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3587" w14:textId="77777777" w:rsidR="00722A3F" w:rsidRDefault="00722A3F" w:rsidP="00C052CF">
      <w:pPr>
        <w:contextualSpacing/>
        <w:rPr>
          <w:ins w:id="0" w:author="Juan Jaramillo" w:date="2020-10-05T16:19:00Z"/>
          <w:b/>
          <w:u w:val="single"/>
        </w:rPr>
        <w:sectPr w:rsidR="00722A3F" w:rsidSect="0030782F">
          <w:footerReference w:type="defaul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B3AEE2F" w14:textId="193F9152" w:rsidR="00C052CF" w:rsidRDefault="00C052CF" w:rsidP="00C052CF">
      <w:pPr>
        <w:contextualSpacing/>
        <w:rPr>
          <w:b/>
          <w:u w:val="single"/>
        </w:rPr>
      </w:pPr>
      <w:r w:rsidRPr="003870ED"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6</w:t>
      </w:r>
      <w:r w:rsidRPr="003870ED">
        <w:rPr>
          <w:b/>
          <w:u w:val="single"/>
        </w:rPr>
        <w:t>:</w:t>
      </w:r>
      <w:r>
        <w:rPr>
          <w:b/>
          <w:u w:val="single"/>
        </w:rPr>
        <w:t xml:space="preserve"> Sample</w:t>
      </w:r>
      <w:r w:rsidR="00205B4C">
        <w:rPr>
          <w:b/>
          <w:u w:val="single"/>
        </w:rPr>
        <w:t>s</w:t>
      </w:r>
      <w:ins w:id="1" w:author="Jawahar Kandasamy" w:date="2020-10-06T13:12:00Z">
        <w:r w:rsidR="00620235">
          <w:rPr>
            <w:b/>
            <w:u w:val="single"/>
          </w:rPr>
          <w:t xml:space="preserve"> Templates/Format</w:t>
        </w:r>
      </w:ins>
    </w:p>
    <w:p w14:paraId="7B5240F3" w14:textId="1D92AF21" w:rsidR="00C052CF" w:rsidRDefault="00C052CF" w:rsidP="00C052CF">
      <w:pPr>
        <w:contextualSpacing/>
        <w:rPr>
          <w:b/>
          <w:u w:val="single"/>
        </w:rPr>
      </w:pPr>
    </w:p>
    <w:p w14:paraId="204BABF0" w14:textId="5DE4194E" w:rsidR="008025F1" w:rsidRDefault="008025F1" w:rsidP="00C052CF">
      <w:pPr>
        <w:contextualSpacing/>
        <w:rPr>
          <w:ins w:id="2" w:author="Juan Jaramillo" w:date="2020-10-05T16:20:00Z"/>
        </w:rPr>
      </w:pPr>
      <w:ins w:id="3" w:author="Juan Jaramillo" w:date="2020-10-05T16:19:00Z">
        <w:r>
          <w:t>6.1 Samp</w:t>
        </w:r>
      </w:ins>
      <w:ins w:id="4" w:author="Juan Jaramillo" w:date="2020-10-05T16:20:00Z">
        <w:r>
          <w:t>le Inventory Sheet</w:t>
        </w:r>
      </w:ins>
      <w:ins w:id="5" w:author="Juan Jaramillo" w:date="2020-10-05T16:28:00Z">
        <w:r w:rsidR="001E7634">
          <w:t xml:space="preserve"> – by location</w:t>
        </w:r>
      </w:ins>
    </w:p>
    <w:p w14:paraId="0581305C" w14:textId="77777777" w:rsidR="008025F1" w:rsidRDefault="008025F1" w:rsidP="00C052CF">
      <w:pPr>
        <w:contextualSpacing/>
        <w:rPr>
          <w:ins w:id="6" w:author="Juan Jaramillo" w:date="2020-10-05T16:20:00Z"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680"/>
        <w:gridCol w:w="760"/>
        <w:gridCol w:w="1020"/>
        <w:gridCol w:w="1100"/>
        <w:gridCol w:w="821"/>
        <w:gridCol w:w="1600"/>
        <w:gridCol w:w="1221"/>
        <w:gridCol w:w="803"/>
        <w:gridCol w:w="1540"/>
        <w:gridCol w:w="1260"/>
        <w:gridCol w:w="1000"/>
        <w:gridCol w:w="803"/>
        <w:gridCol w:w="1180"/>
        <w:gridCol w:w="1200"/>
      </w:tblGrid>
      <w:tr w:rsidR="008B70ED" w:rsidRPr="00390313" w14:paraId="3251A3BD" w14:textId="77777777" w:rsidTr="00390313">
        <w:trPr>
          <w:trHeight w:val="1005"/>
          <w:ins w:id="7" w:author="Juan Jaramillo" w:date="2020-10-05T16:22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60C9" w14:textId="77777777" w:rsidR="00390313" w:rsidRPr="00390313" w:rsidRDefault="00390313" w:rsidP="00390313">
            <w:pPr>
              <w:rPr>
                <w:ins w:id="8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9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Task Order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FA21" w14:textId="77777777" w:rsidR="00390313" w:rsidRPr="00390313" w:rsidRDefault="00390313" w:rsidP="00390313">
            <w:pPr>
              <w:rPr>
                <w:ins w:id="10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11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WH Zone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883F" w14:textId="77777777" w:rsidR="00390313" w:rsidRPr="00390313" w:rsidRDefault="00390313" w:rsidP="00390313">
            <w:pPr>
              <w:rPr>
                <w:ins w:id="12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13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WH Location</w:t>
              </w:r>
            </w:ins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C4F0" w14:textId="77777777" w:rsidR="00390313" w:rsidRPr="00390313" w:rsidRDefault="00390313" w:rsidP="00390313">
            <w:pPr>
              <w:rPr>
                <w:ins w:id="14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15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Article Code</w:t>
              </w:r>
            </w:ins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DBD1" w14:textId="77777777" w:rsidR="00390313" w:rsidRPr="00390313" w:rsidRDefault="00390313" w:rsidP="00390313">
            <w:pPr>
              <w:rPr>
                <w:ins w:id="16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17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Confirm Location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B659" w14:textId="77777777" w:rsidR="00390313" w:rsidRPr="00390313" w:rsidRDefault="00390313" w:rsidP="00390313">
            <w:pPr>
              <w:rPr>
                <w:ins w:id="18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19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Article Description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2A81" w14:textId="77777777" w:rsidR="00390313" w:rsidRPr="00390313" w:rsidRDefault="00390313" w:rsidP="00390313">
            <w:pPr>
              <w:rPr>
                <w:ins w:id="20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21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Batch Code</w:t>
              </w:r>
            </w:ins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7D38" w14:textId="77777777" w:rsidR="00390313" w:rsidRPr="00390313" w:rsidRDefault="00390313" w:rsidP="00390313">
            <w:pPr>
              <w:rPr>
                <w:ins w:id="22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23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Confirm Batch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8577" w14:textId="77777777" w:rsidR="00390313" w:rsidRPr="00390313" w:rsidRDefault="00390313" w:rsidP="00390313">
            <w:pPr>
              <w:rPr>
                <w:ins w:id="24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25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Manufacturing Date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01F2" w14:textId="77777777" w:rsidR="00390313" w:rsidRPr="00390313" w:rsidRDefault="00390313" w:rsidP="00390313">
            <w:pPr>
              <w:rPr>
                <w:ins w:id="26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27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Confirm Manufacturing Date</w:t>
              </w:r>
            </w:ins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60FA" w14:textId="77777777" w:rsidR="00390313" w:rsidRPr="00390313" w:rsidRDefault="00390313" w:rsidP="00390313">
            <w:pPr>
              <w:rPr>
                <w:ins w:id="28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29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Expiry Date</w:t>
              </w:r>
            </w:ins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3C46" w14:textId="77777777" w:rsidR="00390313" w:rsidRPr="00390313" w:rsidRDefault="00390313" w:rsidP="00390313">
            <w:pPr>
              <w:rPr>
                <w:ins w:id="30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31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Confirm Expiry Date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2106" w14:textId="77777777" w:rsidR="00390313" w:rsidRPr="00390313" w:rsidRDefault="00390313" w:rsidP="00390313">
            <w:pPr>
              <w:rPr>
                <w:ins w:id="32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33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 xml:space="preserve">First Physical Count 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A39E" w14:textId="77777777" w:rsidR="00390313" w:rsidRPr="00390313" w:rsidRDefault="00390313" w:rsidP="00390313">
            <w:pPr>
              <w:rPr>
                <w:ins w:id="34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35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Second Count</w:t>
              </w:r>
            </w:ins>
          </w:p>
        </w:tc>
      </w:tr>
      <w:tr w:rsidR="008B70ED" w:rsidRPr="00390313" w14:paraId="7D6DD6DD" w14:textId="77777777" w:rsidTr="00390313">
        <w:trPr>
          <w:trHeight w:val="225"/>
          <w:ins w:id="36" w:author="Juan Jaramillo" w:date="2020-10-05T16:22:00Z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6DDD" w14:textId="77777777" w:rsidR="00390313" w:rsidRPr="00390313" w:rsidRDefault="00390313" w:rsidP="00390313">
            <w:pPr>
              <w:jc w:val="center"/>
              <w:rPr>
                <w:ins w:id="37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38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TO1</w:t>
              </w:r>
            </w:ins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FF5" w14:textId="77777777" w:rsidR="00390313" w:rsidRPr="00390313" w:rsidRDefault="00390313" w:rsidP="00390313">
            <w:pPr>
              <w:jc w:val="center"/>
              <w:rPr>
                <w:ins w:id="39" w:author="Juan Jaramillo" w:date="2020-10-05T16:22:00Z"/>
                <w:color w:val="000000"/>
                <w:sz w:val="16"/>
                <w:szCs w:val="16"/>
              </w:rPr>
            </w:pPr>
            <w:ins w:id="4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Zone 1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70B1" w14:textId="77777777" w:rsidR="00390313" w:rsidRPr="00390313" w:rsidRDefault="00390313" w:rsidP="00390313">
            <w:pPr>
              <w:rPr>
                <w:ins w:id="41" w:author="Juan Jaramillo" w:date="2020-10-05T16:22:00Z"/>
                <w:color w:val="000000"/>
                <w:sz w:val="16"/>
                <w:szCs w:val="16"/>
              </w:rPr>
            </w:pPr>
            <w:ins w:id="4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Location 1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055A" w14:textId="77777777" w:rsidR="00390313" w:rsidRPr="00390313" w:rsidRDefault="00390313" w:rsidP="00390313">
            <w:pPr>
              <w:rPr>
                <w:ins w:id="43" w:author="Juan Jaramillo" w:date="2020-10-05T16:22:00Z"/>
                <w:color w:val="000000"/>
                <w:sz w:val="16"/>
                <w:szCs w:val="16"/>
              </w:rPr>
            </w:pPr>
            <w:ins w:id="4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Item1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4195F" w14:textId="77777777" w:rsidR="00390313" w:rsidRPr="00390313" w:rsidRDefault="00390313" w:rsidP="00390313">
            <w:pPr>
              <w:rPr>
                <w:ins w:id="45" w:author="Juan Jaramillo" w:date="2020-10-05T16:22:00Z"/>
                <w:color w:val="000000"/>
                <w:sz w:val="16"/>
                <w:szCs w:val="16"/>
              </w:rPr>
            </w:pPr>
            <w:ins w:id="4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CE2" w14:textId="77777777" w:rsidR="00390313" w:rsidRPr="00390313" w:rsidRDefault="00390313" w:rsidP="00390313">
            <w:pPr>
              <w:rPr>
                <w:ins w:id="47" w:author="Juan Jaramillo" w:date="2020-10-05T16:22:00Z"/>
                <w:color w:val="000000"/>
                <w:sz w:val="16"/>
                <w:szCs w:val="16"/>
              </w:rPr>
            </w:pPr>
            <w:ins w:id="4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Article1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F1C" w14:textId="77777777" w:rsidR="00390313" w:rsidRPr="00390313" w:rsidRDefault="00390313" w:rsidP="00390313">
            <w:pPr>
              <w:rPr>
                <w:ins w:id="49" w:author="Juan Jaramillo" w:date="2020-10-05T16:22:00Z"/>
                <w:color w:val="000000"/>
                <w:sz w:val="16"/>
                <w:szCs w:val="16"/>
              </w:rPr>
            </w:pPr>
            <w:ins w:id="5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ABC123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58D2F5" w14:textId="77777777" w:rsidR="00390313" w:rsidRPr="00390313" w:rsidRDefault="00390313" w:rsidP="00390313">
            <w:pPr>
              <w:rPr>
                <w:ins w:id="51" w:author="Juan Jaramillo" w:date="2020-10-05T16:22:00Z"/>
                <w:color w:val="000000"/>
                <w:sz w:val="16"/>
                <w:szCs w:val="16"/>
              </w:rPr>
            </w:pPr>
            <w:ins w:id="5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B3CF" w14:textId="77777777" w:rsidR="00390313" w:rsidRPr="00390313" w:rsidRDefault="00390313" w:rsidP="00390313">
            <w:pPr>
              <w:jc w:val="right"/>
              <w:rPr>
                <w:ins w:id="53" w:author="Juan Jaramillo" w:date="2020-10-05T16:22:00Z"/>
                <w:color w:val="000000"/>
                <w:sz w:val="16"/>
                <w:szCs w:val="16"/>
              </w:rPr>
            </w:pPr>
            <w:ins w:id="5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8/1/2019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BC586" w14:textId="77777777" w:rsidR="00390313" w:rsidRPr="00390313" w:rsidRDefault="00390313" w:rsidP="00390313">
            <w:pPr>
              <w:rPr>
                <w:ins w:id="55" w:author="Juan Jaramillo" w:date="2020-10-05T16:22:00Z"/>
                <w:color w:val="000000"/>
                <w:sz w:val="16"/>
                <w:szCs w:val="16"/>
              </w:rPr>
            </w:pPr>
            <w:ins w:id="5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76E" w14:textId="77777777" w:rsidR="00390313" w:rsidRPr="00390313" w:rsidRDefault="00390313" w:rsidP="00390313">
            <w:pPr>
              <w:jc w:val="right"/>
              <w:rPr>
                <w:ins w:id="57" w:author="Juan Jaramillo" w:date="2020-10-05T16:22:00Z"/>
                <w:color w:val="000000"/>
                <w:sz w:val="16"/>
                <w:szCs w:val="16"/>
              </w:rPr>
            </w:pPr>
            <w:ins w:id="5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7/31/2022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8082D" w14:textId="77777777" w:rsidR="00390313" w:rsidRPr="00390313" w:rsidRDefault="00390313" w:rsidP="00390313">
            <w:pPr>
              <w:rPr>
                <w:ins w:id="59" w:author="Juan Jaramillo" w:date="2020-10-05T16:22:00Z"/>
                <w:color w:val="000000"/>
                <w:sz w:val="16"/>
                <w:szCs w:val="16"/>
              </w:rPr>
            </w:pPr>
            <w:ins w:id="6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E91CB" w14:textId="77777777" w:rsidR="00390313" w:rsidRPr="00390313" w:rsidRDefault="00390313" w:rsidP="00390313">
            <w:pPr>
              <w:rPr>
                <w:ins w:id="61" w:author="Juan Jaramillo" w:date="2020-10-05T16:22:00Z"/>
                <w:color w:val="000000"/>
                <w:sz w:val="16"/>
                <w:szCs w:val="16"/>
              </w:rPr>
            </w:pPr>
            <w:ins w:id="6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9C04B7" w14:textId="77777777" w:rsidR="00390313" w:rsidRPr="00390313" w:rsidRDefault="00390313" w:rsidP="00390313">
            <w:pPr>
              <w:rPr>
                <w:ins w:id="63" w:author="Juan Jaramillo" w:date="2020-10-05T16:22:00Z"/>
                <w:color w:val="000000"/>
                <w:sz w:val="16"/>
                <w:szCs w:val="16"/>
              </w:rPr>
            </w:pPr>
            <w:ins w:id="6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390313" w14:paraId="6EE78458" w14:textId="77777777" w:rsidTr="00390313">
        <w:trPr>
          <w:trHeight w:val="225"/>
          <w:ins w:id="65" w:author="Juan Jaramillo" w:date="2020-10-05T16:22:00Z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DC2F" w14:textId="77777777" w:rsidR="00390313" w:rsidRPr="00390313" w:rsidRDefault="00390313" w:rsidP="00390313">
            <w:pPr>
              <w:rPr>
                <w:ins w:id="66" w:author="Juan Jaramillo" w:date="2020-10-05T16:22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F9AD" w14:textId="77777777" w:rsidR="00390313" w:rsidRPr="00390313" w:rsidRDefault="00390313" w:rsidP="00390313">
            <w:pPr>
              <w:rPr>
                <w:ins w:id="67" w:author="Juan Jaramillo" w:date="2020-10-05T16:22:00Z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2C66" w14:textId="77777777" w:rsidR="00390313" w:rsidRPr="00390313" w:rsidRDefault="00390313" w:rsidP="00390313">
            <w:pPr>
              <w:rPr>
                <w:ins w:id="68" w:author="Juan Jaramillo" w:date="2020-10-05T16:22:00Z"/>
                <w:color w:val="000000"/>
                <w:sz w:val="16"/>
                <w:szCs w:val="16"/>
              </w:rPr>
            </w:pPr>
            <w:ins w:id="6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Location 2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AFF" w14:textId="77777777" w:rsidR="00390313" w:rsidRPr="00390313" w:rsidRDefault="00390313" w:rsidP="00390313">
            <w:pPr>
              <w:rPr>
                <w:ins w:id="70" w:author="Juan Jaramillo" w:date="2020-10-05T16:22:00Z"/>
                <w:color w:val="000000"/>
                <w:sz w:val="16"/>
                <w:szCs w:val="16"/>
              </w:rPr>
            </w:pPr>
            <w:ins w:id="7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Item1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45F85E" w14:textId="77777777" w:rsidR="00390313" w:rsidRPr="00390313" w:rsidRDefault="00390313" w:rsidP="00390313">
            <w:pPr>
              <w:rPr>
                <w:ins w:id="72" w:author="Juan Jaramillo" w:date="2020-10-05T16:22:00Z"/>
                <w:color w:val="000000"/>
                <w:sz w:val="16"/>
                <w:szCs w:val="16"/>
              </w:rPr>
            </w:pPr>
            <w:ins w:id="7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FCAC" w14:textId="77777777" w:rsidR="00390313" w:rsidRPr="00390313" w:rsidRDefault="00390313" w:rsidP="00390313">
            <w:pPr>
              <w:rPr>
                <w:ins w:id="74" w:author="Juan Jaramillo" w:date="2020-10-05T16:22:00Z"/>
                <w:color w:val="000000"/>
                <w:sz w:val="16"/>
                <w:szCs w:val="16"/>
              </w:rPr>
            </w:pPr>
            <w:ins w:id="7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Article1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A1C" w14:textId="77777777" w:rsidR="00390313" w:rsidRPr="00390313" w:rsidRDefault="00390313" w:rsidP="00390313">
            <w:pPr>
              <w:rPr>
                <w:ins w:id="76" w:author="Juan Jaramillo" w:date="2020-10-05T16:22:00Z"/>
                <w:color w:val="000000"/>
                <w:sz w:val="16"/>
                <w:szCs w:val="16"/>
              </w:rPr>
            </w:pPr>
            <w:ins w:id="7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BC45785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1261B" w14:textId="77777777" w:rsidR="00390313" w:rsidRPr="00390313" w:rsidRDefault="00390313" w:rsidP="00390313">
            <w:pPr>
              <w:rPr>
                <w:ins w:id="78" w:author="Juan Jaramillo" w:date="2020-10-05T16:22:00Z"/>
                <w:color w:val="000000"/>
                <w:sz w:val="16"/>
                <w:szCs w:val="16"/>
              </w:rPr>
            </w:pPr>
            <w:ins w:id="7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9CCC" w14:textId="77777777" w:rsidR="00390313" w:rsidRPr="00390313" w:rsidRDefault="00390313" w:rsidP="00390313">
            <w:pPr>
              <w:jc w:val="right"/>
              <w:rPr>
                <w:ins w:id="80" w:author="Juan Jaramillo" w:date="2020-10-05T16:22:00Z"/>
                <w:color w:val="000000"/>
                <w:sz w:val="16"/>
                <w:szCs w:val="16"/>
              </w:rPr>
            </w:pPr>
            <w:ins w:id="8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8/1/2019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4F006B" w14:textId="77777777" w:rsidR="00390313" w:rsidRPr="00390313" w:rsidRDefault="00390313" w:rsidP="00390313">
            <w:pPr>
              <w:rPr>
                <w:ins w:id="82" w:author="Juan Jaramillo" w:date="2020-10-05T16:22:00Z"/>
                <w:color w:val="000000"/>
                <w:sz w:val="16"/>
                <w:szCs w:val="16"/>
              </w:rPr>
            </w:pPr>
            <w:ins w:id="8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F8F" w14:textId="77777777" w:rsidR="00390313" w:rsidRPr="00390313" w:rsidRDefault="00390313" w:rsidP="00390313">
            <w:pPr>
              <w:jc w:val="right"/>
              <w:rPr>
                <w:ins w:id="84" w:author="Juan Jaramillo" w:date="2020-10-05T16:22:00Z"/>
                <w:color w:val="000000"/>
                <w:sz w:val="16"/>
                <w:szCs w:val="16"/>
              </w:rPr>
            </w:pPr>
            <w:ins w:id="8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7/31/2022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BE000" w14:textId="77777777" w:rsidR="00390313" w:rsidRPr="00390313" w:rsidRDefault="00390313" w:rsidP="00390313">
            <w:pPr>
              <w:rPr>
                <w:ins w:id="86" w:author="Juan Jaramillo" w:date="2020-10-05T16:22:00Z"/>
                <w:color w:val="000000"/>
                <w:sz w:val="16"/>
                <w:szCs w:val="16"/>
              </w:rPr>
            </w:pPr>
            <w:ins w:id="8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1D2BAE" w14:textId="77777777" w:rsidR="00390313" w:rsidRPr="00390313" w:rsidRDefault="00390313" w:rsidP="00390313">
            <w:pPr>
              <w:rPr>
                <w:ins w:id="88" w:author="Juan Jaramillo" w:date="2020-10-05T16:22:00Z"/>
                <w:color w:val="000000"/>
                <w:sz w:val="16"/>
                <w:szCs w:val="16"/>
              </w:rPr>
            </w:pPr>
            <w:ins w:id="8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217739" w14:textId="77777777" w:rsidR="00390313" w:rsidRPr="00390313" w:rsidRDefault="00390313" w:rsidP="00390313">
            <w:pPr>
              <w:rPr>
                <w:ins w:id="90" w:author="Juan Jaramillo" w:date="2020-10-05T16:22:00Z"/>
                <w:color w:val="000000"/>
                <w:sz w:val="16"/>
                <w:szCs w:val="16"/>
              </w:rPr>
            </w:pPr>
            <w:ins w:id="9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390313" w14:paraId="473C3509" w14:textId="77777777" w:rsidTr="00390313">
        <w:trPr>
          <w:trHeight w:val="225"/>
          <w:ins w:id="92" w:author="Juan Jaramillo" w:date="2020-10-05T16:22:00Z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1E7A" w14:textId="77777777" w:rsidR="00390313" w:rsidRPr="00390313" w:rsidRDefault="00390313" w:rsidP="00390313">
            <w:pPr>
              <w:rPr>
                <w:ins w:id="93" w:author="Juan Jaramillo" w:date="2020-10-05T16:22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78F" w14:textId="77777777" w:rsidR="00390313" w:rsidRPr="00390313" w:rsidRDefault="00390313" w:rsidP="00390313">
            <w:pPr>
              <w:jc w:val="center"/>
              <w:rPr>
                <w:ins w:id="94" w:author="Juan Jaramillo" w:date="2020-10-05T16:22:00Z"/>
                <w:color w:val="000000"/>
                <w:sz w:val="16"/>
                <w:szCs w:val="16"/>
              </w:rPr>
            </w:pPr>
            <w:ins w:id="9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Zone 2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F9A" w14:textId="77777777" w:rsidR="00390313" w:rsidRPr="00390313" w:rsidRDefault="00390313" w:rsidP="00390313">
            <w:pPr>
              <w:rPr>
                <w:ins w:id="96" w:author="Juan Jaramillo" w:date="2020-10-05T16:22:00Z"/>
                <w:color w:val="000000"/>
                <w:sz w:val="16"/>
                <w:szCs w:val="16"/>
              </w:rPr>
            </w:pPr>
            <w:ins w:id="9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Location 20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EAF1" w14:textId="77777777" w:rsidR="00390313" w:rsidRPr="00390313" w:rsidRDefault="00390313" w:rsidP="00390313">
            <w:pPr>
              <w:rPr>
                <w:ins w:id="98" w:author="Juan Jaramillo" w:date="2020-10-05T16:22:00Z"/>
                <w:color w:val="000000"/>
                <w:sz w:val="16"/>
                <w:szCs w:val="16"/>
              </w:rPr>
            </w:pPr>
            <w:ins w:id="9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Item2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68EAC7" w14:textId="77777777" w:rsidR="00390313" w:rsidRPr="00390313" w:rsidRDefault="00390313" w:rsidP="00390313">
            <w:pPr>
              <w:rPr>
                <w:ins w:id="100" w:author="Juan Jaramillo" w:date="2020-10-05T16:22:00Z"/>
                <w:color w:val="000000"/>
                <w:sz w:val="16"/>
                <w:szCs w:val="16"/>
              </w:rPr>
            </w:pPr>
            <w:ins w:id="10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C38" w14:textId="77777777" w:rsidR="00390313" w:rsidRPr="00390313" w:rsidRDefault="00390313" w:rsidP="00390313">
            <w:pPr>
              <w:rPr>
                <w:ins w:id="102" w:author="Juan Jaramillo" w:date="2020-10-05T16:22:00Z"/>
                <w:color w:val="000000"/>
                <w:sz w:val="16"/>
                <w:szCs w:val="16"/>
              </w:rPr>
            </w:pPr>
            <w:ins w:id="10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Article2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7C8" w14:textId="77777777" w:rsidR="00390313" w:rsidRPr="00390313" w:rsidRDefault="00390313" w:rsidP="00390313">
            <w:pPr>
              <w:rPr>
                <w:ins w:id="104" w:author="Juan Jaramillo" w:date="2020-10-05T16:22:00Z"/>
                <w:color w:val="000000"/>
                <w:sz w:val="16"/>
                <w:szCs w:val="16"/>
              </w:rPr>
            </w:pPr>
            <w:ins w:id="10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HB457887954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5E02E2" w14:textId="77777777" w:rsidR="00390313" w:rsidRPr="00390313" w:rsidRDefault="00390313" w:rsidP="00390313">
            <w:pPr>
              <w:rPr>
                <w:ins w:id="106" w:author="Juan Jaramillo" w:date="2020-10-05T16:22:00Z"/>
                <w:color w:val="000000"/>
                <w:sz w:val="16"/>
                <w:szCs w:val="16"/>
              </w:rPr>
            </w:pPr>
            <w:ins w:id="10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26C" w14:textId="77777777" w:rsidR="00390313" w:rsidRPr="00390313" w:rsidRDefault="00390313" w:rsidP="00390313">
            <w:pPr>
              <w:jc w:val="right"/>
              <w:rPr>
                <w:ins w:id="108" w:author="Juan Jaramillo" w:date="2020-10-05T16:22:00Z"/>
                <w:color w:val="000000"/>
                <w:sz w:val="16"/>
                <w:szCs w:val="16"/>
              </w:rPr>
            </w:pPr>
            <w:ins w:id="10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6/1/2017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55FD9" w14:textId="77777777" w:rsidR="00390313" w:rsidRPr="00390313" w:rsidRDefault="00390313" w:rsidP="00390313">
            <w:pPr>
              <w:rPr>
                <w:ins w:id="110" w:author="Juan Jaramillo" w:date="2020-10-05T16:22:00Z"/>
                <w:color w:val="000000"/>
                <w:sz w:val="16"/>
                <w:szCs w:val="16"/>
              </w:rPr>
            </w:pPr>
            <w:ins w:id="11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CFFD" w14:textId="77777777" w:rsidR="00390313" w:rsidRPr="00390313" w:rsidRDefault="00390313" w:rsidP="00390313">
            <w:pPr>
              <w:jc w:val="right"/>
              <w:rPr>
                <w:ins w:id="112" w:author="Juan Jaramillo" w:date="2020-10-05T16:22:00Z"/>
                <w:color w:val="000000"/>
                <w:sz w:val="16"/>
                <w:szCs w:val="16"/>
              </w:rPr>
            </w:pPr>
            <w:ins w:id="11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6/30/2019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D9F3AE" w14:textId="77777777" w:rsidR="00390313" w:rsidRPr="00390313" w:rsidRDefault="00390313" w:rsidP="00390313">
            <w:pPr>
              <w:rPr>
                <w:ins w:id="114" w:author="Juan Jaramillo" w:date="2020-10-05T16:22:00Z"/>
                <w:color w:val="000000"/>
                <w:sz w:val="16"/>
                <w:szCs w:val="16"/>
              </w:rPr>
            </w:pPr>
            <w:ins w:id="11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661ABA" w14:textId="77777777" w:rsidR="00390313" w:rsidRPr="00390313" w:rsidRDefault="00390313" w:rsidP="00390313">
            <w:pPr>
              <w:rPr>
                <w:ins w:id="116" w:author="Juan Jaramillo" w:date="2020-10-05T16:22:00Z"/>
                <w:color w:val="000000"/>
                <w:sz w:val="16"/>
                <w:szCs w:val="16"/>
              </w:rPr>
            </w:pPr>
            <w:ins w:id="11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C141B" w14:textId="77777777" w:rsidR="00390313" w:rsidRPr="00390313" w:rsidRDefault="00390313" w:rsidP="00390313">
            <w:pPr>
              <w:rPr>
                <w:ins w:id="118" w:author="Juan Jaramillo" w:date="2020-10-05T16:22:00Z"/>
                <w:color w:val="000000"/>
                <w:sz w:val="16"/>
                <w:szCs w:val="16"/>
              </w:rPr>
            </w:pPr>
            <w:ins w:id="11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390313" w14:paraId="6FCE197C" w14:textId="77777777" w:rsidTr="00390313">
        <w:trPr>
          <w:trHeight w:val="225"/>
          <w:ins w:id="120" w:author="Juan Jaramillo" w:date="2020-10-05T16:22:00Z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351" w14:textId="77777777" w:rsidR="00390313" w:rsidRPr="00390313" w:rsidRDefault="00390313" w:rsidP="00390313">
            <w:pPr>
              <w:rPr>
                <w:ins w:id="121" w:author="Juan Jaramillo" w:date="2020-10-05T16:22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AD96" w14:textId="77777777" w:rsidR="00390313" w:rsidRPr="00390313" w:rsidRDefault="00390313" w:rsidP="00390313">
            <w:pPr>
              <w:rPr>
                <w:ins w:id="122" w:author="Juan Jaramillo" w:date="2020-10-05T16:22:00Z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5ABD" w14:textId="77777777" w:rsidR="00390313" w:rsidRPr="00390313" w:rsidRDefault="00390313" w:rsidP="00390313">
            <w:pPr>
              <w:rPr>
                <w:ins w:id="123" w:author="Juan Jaramillo" w:date="2020-10-05T16:22:00Z"/>
                <w:color w:val="000000"/>
                <w:sz w:val="16"/>
                <w:szCs w:val="16"/>
              </w:rPr>
            </w:pPr>
            <w:ins w:id="12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Location 24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942" w14:textId="77777777" w:rsidR="00390313" w:rsidRPr="00390313" w:rsidRDefault="00390313" w:rsidP="00390313">
            <w:pPr>
              <w:rPr>
                <w:ins w:id="125" w:author="Juan Jaramillo" w:date="2020-10-05T16:22:00Z"/>
                <w:color w:val="000000"/>
                <w:sz w:val="16"/>
                <w:szCs w:val="16"/>
              </w:rPr>
            </w:pPr>
            <w:ins w:id="12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Item1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96F39" w14:textId="77777777" w:rsidR="00390313" w:rsidRPr="00390313" w:rsidRDefault="00390313" w:rsidP="00390313">
            <w:pPr>
              <w:rPr>
                <w:ins w:id="127" w:author="Juan Jaramillo" w:date="2020-10-05T16:22:00Z"/>
                <w:color w:val="000000"/>
                <w:sz w:val="16"/>
                <w:szCs w:val="16"/>
              </w:rPr>
            </w:pPr>
            <w:ins w:id="12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CB06" w14:textId="77777777" w:rsidR="00390313" w:rsidRPr="00390313" w:rsidRDefault="00390313" w:rsidP="00390313">
            <w:pPr>
              <w:rPr>
                <w:ins w:id="129" w:author="Juan Jaramillo" w:date="2020-10-05T16:22:00Z"/>
                <w:color w:val="000000"/>
                <w:sz w:val="16"/>
                <w:szCs w:val="16"/>
              </w:rPr>
            </w:pPr>
            <w:ins w:id="13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Article1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A5E8" w14:textId="77777777" w:rsidR="00390313" w:rsidRPr="00390313" w:rsidRDefault="00390313" w:rsidP="00390313">
            <w:pPr>
              <w:rPr>
                <w:ins w:id="131" w:author="Juan Jaramillo" w:date="2020-10-05T16:22:00Z"/>
                <w:color w:val="000000"/>
                <w:sz w:val="16"/>
                <w:szCs w:val="16"/>
              </w:rPr>
            </w:pPr>
            <w:ins w:id="13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HBSG1707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EA9184" w14:textId="77777777" w:rsidR="00390313" w:rsidRPr="00390313" w:rsidRDefault="00390313" w:rsidP="00390313">
            <w:pPr>
              <w:rPr>
                <w:ins w:id="133" w:author="Juan Jaramillo" w:date="2020-10-05T16:22:00Z"/>
                <w:color w:val="000000"/>
                <w:sz w:val="16"/>
                <w:szCs w:val="16"/>
              </w:rPr>
            </w:pPr>
            <w:ins w:id="13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65CC" w14:textId="77777777" w:rsidR="00390313" w:rsidRPr="00390313" w:rsidRDefault="00390313" w:rsidP="00390313">
            <w:pPr>
              <w:jc w:val="right"/>
              <w:rPr>
                <w:ins w:id="135" w:author="Juan Jaramillo" w:date="2020-10-05T16:22:00Z"/>
                <w:color w:val="000000"/>
                <w:sz w:val="16"/>
                <w:szCs w:val="16"/>
              </w:rPr>
            </w:pPr>
            <w:ins w:id="13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6/1/2017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970BB6" w14:textId="77777777" w:rsidR="00390313" w:rsidRPr="00390313" w:rsidRDefault="00390313" w:rsidP="00390313">
            <w:pPr>
              <w:rPr>
                <w:ins w:id="137" w:author="Juan Jaramillo" w:date="2020-10-05T16:22:00Z"/>
                <w:color w:val="000000"/>
                <w:sz w:val="16"/>
                <w:szCs w:val="16"/>
              </w:rPr>
            </w:pPr>
            <w:ins w:id="13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5B2" w14:textId="77777777" w:rsidR="00390313" w:rsidRPr="00390313" w:rsidRDefault="00390313" w:rsidP="00390313">
            <w:pPr>
              <w:jc w:val="right"/>
              <w:rPr>
                <w:ins w:id="139" w:author="Juan Jaramillo" w:date="2020-10-05T16:22:00Z"/>
                <w:color w:val="000000"/>
                <w:sz w:val="16"/>
                <w:szCs w:val="16"/>
              </w:rPr>
            </w:pPr>
            <w:ins w:id="14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6/30/2019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38BD0" w14:textId="77777777" w:rsidR="00390313" w:rsidRPr="00390313" w:rsidRDefault="00390313" w:rsidP="00390313">
            <w:pPr>
              <w:rPr>
                <w:ins w:id="141" w:author="Juan Jaramillo" w:date="2020-10-05T16:22:00Z"/>
                <w:color w:val="000000"/>
                <w:sz w:val="16"/>
                <w:szCs w:val="16"/>
              </w:rPr>
            </w:pPr>
            <w:ins w:id="14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795B6" w14:textId="77777777" w:rsidR="00390313" w:rsidRPr="00390313" w:rsidRDefault="00390313" w:rsidP="00390313">
            <w:pPr>
              <w:rPr>
                <w:ins w:id="143" w:author="Juan Jaramillo" w:date="2020-10-05T16:22:00Z"/>
                <w:color w:val="000000"/>
                <w:sz w:val="16"/>
                <w:szCs w:val="16"/>
              </w:rPr>
            </w:pPr>
            <w:ins w:id="14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B73737" w14:textId="77777777" w:rsidR="00390313" w:rsidRPr="00390313" w:rsidRDefault="00390313" w:rsidP="00390313">
            <w:pPr>
              <w:rPr>
                <w:ins w:id="145" w:author="Juan Jaramillo" w:date="2020-10-05T16:22:00Z"/>
                <w:color w:val="000000"/>
                <w:sz w:val="16"/>
                <w:szCs w:val="16"/>
              </w:rPr>
            </w:pPr>
            <w:ins w:id="14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390313" w14:paraId="07B38EDF" w14:textId="77777777" w:rsidTr="00390313">
        <w:trPr>
          <w:trHeight w:val="225"/>
          <w:ins w:id="147" w:author="Juan Jaramillo" w:date="2020-10-05T16:22:00Z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A873" w14:textId="77777777" w:rsidR="00390313" w:rsidRPr="00390313" w:rsidRDefault="00390313" w:rsidP="00390313">
            <w:pPr>
              <w:jc w:val="center"/>
              <w:rPr>
                <w:ins w:id="148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149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TO2</w:t>
              </w:r>
            </w:ins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2E1A" w14:textId="77777777" w:rsidR="00390313" w:rsidRPr="00390313" w:rsidRDefault="00390313" w:rsidP="00390313">
            <w:pPr>
              <w:jc w:val="center"/>
              <w:rPr>
                <w:ins w:id="150" w:author="Juan Jaramillo" w:date="2020-10-05T16:22:00Z"/>
                <w:color w:val="000000"/>
                <w:sz w:val="16"/>
                <w:szCs w:val="16"/>
              </w:rPr>
            </w:pPr>
            <w:ins w:id="15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Zone 1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6B9F" w14:textId="77777777" w:rsidR="00390313" w:rsidRPr="00390313" w:rsidRDefault="00390313" w:rsidP="00390313">
            <w:pPr>
              <w:rPr>
                <w:ins w:id="152" w:author="Juan Jaramillo" w:date="2020-10-05T16:22:00Z"/>
                <w:color w:val="000000"/>
                <w:sz w:val="16"/>
                <w:szCs w:val="16"/>
              </w:rPr>
            </w:pPr>
            <w:ins w:id="15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Location 9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73E1" w14:textId="77777777" w:rsidR="00390313" w:rsidRPr="00390313" w:rsidRDefault="00390313" w:rsidP="00390313">
            <w:pPr>
              <w:rPr>
                <w:ins w:id="154" w:author="Juan Jaramillo" w:date="2020-10-05T16:22:00Z"/>
                <w:color w:val="000000"/>
                <w:sz w:val="16"/>
                <w:szCs w:val="16"/>
              </w:rPr>
            </w:pPr>
            <w:ins w:id="15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Item7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8B2C4D" w14:textId="77777777" w:rsidR="00390313" w:rsidRPr="00390313" w:rsidRDefault="00390313" w:rsidP="00390313">
            <w:pPr>
              <w:rPr>
                <w:ins w:id="156" w:author="Juan Jaramillo" w:date="2020-10-05T16:22:00Z"/>
                <w:color w:val="000000"/>
                <w:sz w:val="16"/>
                <w:szCs w:val="16"/>
              </w:rPr>
            </w:pPr>
            <w:ins w:id="15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3DE" w14:textId="77777777" w:rsidR="00390313" w:rsidRPr="00390313" w:rsidRDefault="00390313" w:rsidP="00390313">
            <w:pPr>
              <w:rPr>
                <w:ins w:id="158" w:author="Juan Jaramillo" w:date="2020-10-05T16:22:00Z"/>
                <w:color w:val="000000"/>
                <w:sz w:val="16"/>
                <w:szCs w:val="16"/>
              </w:rPr>
            </w:pPr>
            <w:ins w:id="15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Article7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F333" w14:textId="77777777" w:rsidR="00390313" w:rsidRPr="00390313" w:rsidRDefault="00390313" w:rsidP="00390313">
            <w:pPr>
              <w:rPr>
                <w:ins w:id="160" w:author="Juan Jaramillo" w:date="2020-10-05T16:22:00Z"/>
                <w:color w:val="000000"/>
                <w:sz w:val="16"/>
                <w:szCs w:val="16"/>
              </w:rPr>
            </w:pPr>
            <w:ins w:id="16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ID00564A45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193EB" w14:textId="77777777" w:rsidR="00390313" w:rsidRPr="00390313" w:rsidRDefault="00390313" w:rsidP="00390313">
            <w:pPr>
              <w:rPr>
                <w:ins w:id="162" w:author="Juan Jaramillo" w:date="2020-10-05T16:22:00Z"/>
                <w:color w:val="000000"/>
                <w:sz w:val="16"/>
                <w:szCs w:val="16"/>
              </w:rPr>
            </w:pPr>
            <w:ins w:id="16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4E2D" w14:textId="77777777" w:rsidR="00390313" w:rsidRPr="00390313" w:rsidRDefault="00390313" w:rsidP="00390313">
            <w:pPr>
              <w:jc w:val="right"/>
              <w:rPr>
                <w:ins w:id="164" w:author="Juan Jaramillo" w:date="2020-10-05T16:22:00Z"/>
                <w:color w:val="000000"/>
                <w:sz w:val="16"/>
                <w:szCs w:val="16"/>
              </w:rPr>
            </w:pPr>
            <w:ins w:id="16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2/1/2020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7E9D6" w14:textId="77777777" w:rsidR="00390313" w:rsidRPr="00390313" w:rsidRDefault="00390313" w:rsidP="00390313">
            <w:pPr>
              <w:rPr>
                <w:ins w:id="166" w:author="Juan Jaramillo" w:date="2020-10-05T16:22:00Z"/>
                <w:color w:val="000000"/>
                <w:sz w:val="16"/>
                <w:szCs w:val="16"/>
              </w:rPr>
            </w:pPr>
            <w:ins w:id="16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09D" w14:textId="77777777" w:rsidR="00390313" w:rsidRPr="00390313" w:rsidRDefault="00390313" w:rsidP="00390313">
            <w:pPr>
              <w:jc w:val="right"/>
              <w:rPr>
                <w:ins w:id="168" w:author="Juan Jaramillo" w:date="2020-10-05T16:22:00Z"/>
                <w:color w:val="000000"/>
                <w:sz w:val="16"/>
                <w:szCs w:val="16"/>
              </w:rPr>
            </w:pPr>
            <w:ins w:id="16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1/31/2023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E402E8" w14:textId="77777777" w:rsidR="00390313" w:rsidRPr="00390313" w:rsidRDefault="00390313" w:rsidP="00390313">
            <w:pPr>
              <w:rPr>
                <w:ins w:id="170" w:author="Juan Jaramillo" w:date="2020-10-05T16:22:00Z"/>
                <w:color w:val="000000"/>
                <w:sz w:val="16"/>
                <w:szCs w:val="16"/>
              </w:rPr>
            </w:pPr>
            <w:ins w:id="17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036C7" w14:textId="77777777" w:rsidR="00390313" w:rsidRPr="00390313" w:rsidRDefault="00390313" w:rsidP="00390313">
            <w:pPr>
              <w:rPr>
                <w:ins w:id="172" w:author="Juan Jaramillo" w:date="2020-10-05T16:22:00Z"/>
                <w:color w:val="000000"/>
                <w:sz w:val="16"/>
                <w:szCs w:val="16"/>
              </w:rPr>
            </w:pPr>
            <w:ins w:id="17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2487B" w14:textId="77777777" w:rsidR="00390313" w:rsidRPr="00390313" w:rsidRDefault="00390313" w:rsidP="00390313">
            <w:pPr>
              <w:rPr>
                <w:ins w:id="174" w:author="Juan Jaramillo" w:date="2020-10-05T16:22:00Z"/>
                <w:color w:val="000000"/>
                <w:sz w:val="16"/>
                <w:szCs w:val="16"/>
              </w:rPr>
            </w:pPr>
            <w:ins w:id="17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390313" w14:paraId="66A61630" w14:textId="77777777" w:rsidTr="00390313">
        <w:trPr>
          <w:trHeight w:val="225"/>
          <w:ins w:id="176" w:author="Juan Jaramillo" w:date="2020-10-05T16:22:00Z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C1FA" w14:textId="77777777" w:rsidR="00390313" w:rsidRPr="00390313" w:rsidRDefault="00390313" w:rsidP="00390313">
            <w:pPr>
              <w:rPr>
                <w:ins w:id="177" w:author="Juan Jaramillo" w:date="2020-10-05T16:22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59CD" w14:textId="77777777" w:rsidR="00390313" w:rsidRPr="00390313" w:rsidRDefault="00390313" w:rsidP="00390313">
            <w:pPr>
              <w:rPr>
                <w:ins w:id="178" w:author="Juan Jaramillo" w:date="2020-10-05T16:22:00Z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0056" w14:textId="77777777" w:rsidR="00390313" w:rsidRPr="00390313" w:rsidRDefault="00390313" w:rsidP="00390313">
            <w:pPr>
              <w:rPr>
                <w:ins w:id="179" w:author="Juan Jaramillo" w:date="2020-10-05T16:22:00Z"/>
                <w:color w:val="000000"/>
                <w:sz w:val="16"/>
                <w:szCs w:val="16"/>
              </w:rPr>
            </w:pPr>
            <w:ins w:id="18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Location 12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E89" w14:textId="77777777" w:rsidR="00390313" w:rsidRPr="00390313" w:rsidRDefault="00390313" w:rsidP="00390313">
            <w:pPr>
              <w:rPr>
                <w:ins w:id="181" w:author="Juan Jaramillo" w:date="2020-10-05T16:22:00Z"/>
                <w:color w:val="000000"/>
                <w:sz w:val="16"/>
                <w:szCs w:val="16"/>
              </w:rPr>
            </w:pPr>
            <w:ins w:id="18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Item10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F9622B" w14:textId="77777777" w:rsidR="00390313" w:rsidRPr="00390313" w:rsidRDefault="00390313" w:rsidP="00390313">
            <w:pPr>
              <w:rPr>
                <w:ins w:id="183" w:author="Juan Jaramillo" w:date="2020-10-05T16:22:00Z"/>
                <w:color w:val="000000"/>
                <w:sz w:val="16"/>
                <w:szCs w:val="16"/>
              </w:rPr>
            </w:pPr>
            <w:ins w:id="18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3F7" w14:textId="77777777" w:rsidR="00390313" w:rsidRPr="00390313" w:rsidRDefault="00390313" w:rsidP="00390313">
            <w:pPr>
              <w:rPr>
                <w:ins w:id="185" w:author="Juan Jaramillo" w:date="2020-10-05T16:22:00Z"/>
                <w:color w:val="000000"/>
                <w:sz w:val="16"/>
                <w:szCs w:val="16"/>
              </w:rPr>
            </w:pPr>
            <w:ins w:id="18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Article10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420" w14:textId="77777777" w:rsidR="00390313" w:rsidRPr="00390313" w:rsidRDefault="00390313" w:rsidP="00390313">
            <w:pPr>
              <w:rPr>
                <w:ins w:id="187" w:author="Juan Jaramillo" w:date="2020-10-05T16:22:00Z"/>
                <w:color w:val="000000"/>
                <w:sz w:val="16"/>
                <w:szCs w:val="16"/>
              </w:rPr>
            </w:pPr>
            <w:ins w:id="18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SY7001787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98EB5" w14:textId="77777777" w:rsidR="00390313" w:rsidRPr="00390313" w:rsidRDefault="00390313" w:rsidP="00390313">
            <w:pPr>
              <w:rPr>
                <w:ins w:id="189" w:author="Juan Jaramillo" w:date="2020-10-05T16:22:00Z"/>
                <w:color w:val="000000"/>
                <w:sz w:val="16"/>
                <w:szCs w:val="16"/>
              </w:rPr>
            </w:pPr>
            <w:ins w:id="19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A2D9" w14:textId="77777777" w:rsidR="00390313" w:rsidRPr="00390313" w:rsidRDefault="00390313" w:rsidP="00390313">
            <w:pPr>
              <w:jc w:val="right"/>
              <w:rPr>
                <w:ins w:id="191" w:author="Juan Jaramillo" w:date="2020-10-05T16:22:00Z"/>
                <w:color w:val="000000"/>
                <w:sz w:val="16"/>
                <w:szCs w:val="16"/>
              </w:rPr>
            </w:pPr>
            <w:ins w:id="19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6/1/2017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84AA7" w14:textId="77777777" w:rsidR="00390313" w:rsidRPr="00390313" w:rsidRDefault="00390313" w:rsidP="00390313">
            <w:pPr>
              <w:rPr>
                <w:ins w:id="193" w:author="Juan Jaramillo" w:date="2020-10-05T16:22:00Z"/>
                <w:color w:val="000000"/>
                <w:sz w:val="16"/>
                <w:szCs w:val="16"/>
              </w:rPr>
            </w:pPr>
            <w:ins w:id="19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D11F" w14:textId="77777777" w:rsidR="00390313" w:rsidRPr="00390313" w:rsidRDefault="00390313" w:rsidP="00390313">
            <w:pPr>
              <w:jc w:val="right"/>
              <w:rPr>
                <w:ins w:id="195" w:author="Juan Jaramillo" w:date="2020-10-05T16:22:00Z"/>
                <w:color w:val="000000"/>
                <w:sz w:val="16"/>
                <w:szCs w:val="16"/>
              </w:rPr>
            </w:pPr>
            <w:ins w:id="19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5/31/2019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674DD5" w14:textId="77777777" w:rsidR="00390313" w:rsidRPr="00390313" w:rsidRDefault="00390313" w:rsidP="00390313">
            <w:pPr>
              <w:rPr>
                <w:ins w:id="197" w:author="Juan Jaramillo" w:date="2020-10-05T16:22:00Z"/>
                <w:color w:val="000000"/>
                <w:sz w:val="16"/>
                <w:szCs w:val="16"/>
              </w:rPr>
            </w:pPr>
            <w:ins w:id="19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21A75E" w14:textId="77777777" w:rsidR="00390313" w:rsidRPr="00390313" w:rsidRDefault="00390313" w:rsidP="00390313">
            <w:pPr>
              <w:rPr>
                <w:ins w:id="199" w:author="Juan Jaramillo" w:date="2020-10-05T16:22:00Z"/>
                <w:color w:val="000000"/>
                <w:sz w:val="16"/>
                <w:szCs w:val="16"/>
              </w:rPr>
            </w:pPr>
            <w:ins w:id="20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E8377" w14:textId="77777777" w:rsidR="00390313" w:rsidRPr="00390313" w:rsidRDefault="00390313" w:rsidP="00390313">
            <w:pPr>
              <w:rPr>
                <w:ins w:id="201" w:author="Juan Jaramillo" w:date="2020-10-05T16:22:00Z"/>
                <w:color w:val="000000"/>
                <w:sz w:val="16"/>
                <w:szCs w:val="16"/>
              </w:rPr>
            </w:pPr>
            <w:ins w:id="20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390313" w14:paraId="65D2334B" w14:textId="77777777" w:rsidTr="00390313">
        <w:trPr>
          <w:trHeight w:val="225"/>
          <w:ins w:id="203" w:author="Juan Jaramillo" w:date="2020-10-05T16:22:00Z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24DB" w14:textId="77777777" w:rsidR="00390313" w:rsidRPr="00390313" w:rsidRDefault="00390313" w:rsidP="00390313">
            <w:pPr>
              <w:jc w:val="center"/>
              <w:rPr>
                <w:ins w:id="204" w:author="Juan Jaramillo" w:date="2020-10-05T16:22:00Z"/>
                <w:b/>
                <w:bCs/>
                <w:color w:val="000000"/>
                <w:sz w:val="16"/>
                <w:szCs w:val="16"/>
              </w:rPr>
            </w:pPr>
            <w:ins w:id="205" w:author="Juan Jaramillo" w:date="2020-10-05T16:22:00Z">
              <w:r w:rsidRPr="00390313">
                <w:rPr>
                  <w:b/>
                  <w:bCs/>
                  <w:color w:val="000000"/>
                  <w:sz w:val="16"/>
                  <w:szCs w:val="16"/>
                </w:rPr>
                <w:t>TO3</w:t>
              </w:r>
            </w:ins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8AE0" w14:textId="77777777" w:rsidR="00390313" w:rsidRPr="00390313" w:rsidRDefault="00390313" w:rsidP="00390313">
            <w:pPr>
              <w:jc w:val="center"/>
              <w:rPr>
                <w:ins w:id="206" w:author="Juan Jaramillo" w:date="2020-10-05T16:22:00Z"/>
                <w:color w:val="000000"/>
                <w:sz w:val="16"/>
                <w:szCs w:val="16"/>
              </w:rPr>
            </w:pPr>
            <w:ins w:id="20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Zone 2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7863" w14:textId="77777777" w:rsidR="00390313" w:rsidRPr="00390313" w:rsidRDefault="00390313" w:rsidP="00390313">
            <w:pPr>
              <w:rPr>
                <w:ins w:id="208" w:author="Juan Jaramillo" w:date="2020-10-05T16:22:00Z"/>
                <w:color w:val="000000"/>
                <w:sz w:val="16"/>
                <w:szCs w:val="16"/>
              </w:rPr>
            </w:pPr>
            <w:ins w:id="20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Location 28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C9B" w14:textId="77777777" w:rsidR="00390313" w:rsidRPr="00390313" w:rsidRDefault="00390313" w:rsidP="00390313">
            <w:pPr>
              <w:rPr>
                <w:ins w:id="210" w:author="Juan Jaramillo" w:date="2020-10-05T16:22:00Z"/>
                <w:color w:val="000000"/>
                <w:sz w:val="16"/>
                <w:szCs w:val="16"/>
              </w:rPr>
            </w:pPr>
            <w:ins w:id="21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Item55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BB0A73" w14:textId="77777777" w:rsidR="00390313" w:rsidRPr="00390313" w:rsidRDefault="00390313" w:rsidP="00390313">
            <w:pPr>
              <w:rPr>
                <w:ins w:id="212" w:author="Juan Jaramillo" w:date="2020-10-05T16:22:00Z"/>
                <w:color w:val="000000"/>
                <w:sz w:val="16"/>
                <w:szCs w:val="16"/>
              </w:rPr>
            </w:pPr>
            <w:ins w:id="21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D4E" w14:textId="77777777" w:rsidR="00390313" w:rsidRPr="00390313" w:rsidRDefault="00390313" w:rsidP="00390313">
            <w:pPr>
              <w:rPr>
                <w:ins w:id="214" w:author="Juan Jaramillo" w:date="2020-10-05T16:22:00Z"/>
                <w:color w:val="000000"/>
                <w:sz w:val="16"/>
                <w:szCs w:val="16"/>
              </w:rPr>
            </w:pPr>
            <w:ins w:id="21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Article55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92C" w14:textId="77777777" w:rsidR="00390313" w:rsidRPr="00390313" w:rsidRDefault="00390313" w:rsidP="00390313">
            <w:pPr>
              <w:rPr>
                <w:ins w:id="216" w:author="Juan Jaramillo" w:date="2020-10-05T16:22:00Z"/>
                <w:color w:val="000000"/>
                <w:sz w:val="16"/>
                <w:szCs w:val="16"/>
              </w:rPr>
            </w:pPr>
            <w:ins w:id="21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KT06BA9AAE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22CAD" w14:textId="77777777" w:rsidR="00390313" w:rsidRPr="00390313" w:rsidRDefault="00390313" w:rsidP="00390313">
            <w:pPr>
              <w:rPr>
                <w:ins w:id="218" w:author="Juan Jaramillo" w:date="2020-10-05T16:22:00Z"/>
                <w:color w:val="000000"/>
                <w:sz w:val="16"/>
                <w:szCs w:val="16"/>
              </w:rPr>
            </w:pPr>
            <w:ins w:id="21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B75" w14:textId="77777777" w:rsidR="00390313" w:rsidRPr="00390313" w:rsidRDefault="00390313" w:rsidP="00390313">
            <w:pPr>
              <w:jc w:val="right"/>
              <w:rPr>
                <w:ins w:id="220" w:author="Juan Jaramillo" w:date="2020-10-05T16:22:00Z"/>
                <w:color w:val="000000"/>
                <w:sz w:val="16"/>
                <w:szCs w:val="16"/>
              </w:rPr>
            </w:pPr>
            <w:ins w:id="22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2/1/2020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7693B3" w14:textId="77777777" w:rsidR="00390313" w:rsidRPr="00390313" w:rsidRDefault="00390313" w:rsidP="00390313">
            <w:pPr>
              <w:rPr>
                <w:ins w:id="222" w:author="Juan Jaramillo" w:date="2020-10-05T16:22:00Z"/>
                <w:color w:val="000000"/>
                <w:sz w:val="16"/>
                <w:szCs w:val="16"/>
              </w:rPr>
            </w:pPr>
            <w:ins w:id="22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608" w14:textId="77777777" w:rsidR="00390313" w:rsidRPr="00390313" w:rsidRDefault="00390313" w:rsidP="00390313">
            <w:pPr>
              <w:jc w:val="right"/>
              <w:rPr>
                <w:ins w:id="224" w:author="Juan Jaramillo" w:date="2020-10-05T16:22:00Z"/>
                <w:color w:val="000000"/>
                <w:sz w:val="16"/>
                <w:szCs w:val="16"/>
              </w:rPr>
            </w:pPr>
            <w:ins w:id="22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2/28/2023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DEC26D" w14:textId="77777777" w:rsidR="00390313" w:rsidRPr="00390313" w:rsidRDefault="00390313" w:rsidP="00390313">
            <w:pPr>
              <w:rPr>
                <w:ins w:id="226" w:author="Juan Jaramillo" w:date="2020-10-05T16:22:00Z"/>
                <w:color w:val="000000"/>
                <w:sz w:val="16"/>
                <w:szCs w:val="16"/>
              </w:rPr>
            </w:pPr>
            <w:ins w:id="22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D58A45" w14:textId="77777777" w:rsidR="00390313" w:rsidRPr="00390313" w:rsidRDefault="00390313" w:rsidP="00390313">
            <w:pPr>
              <w:rPr>
                <w:ins w:id="228" w:author="Juan Jaramillo" w:date="2020-10-05T16:22:00Z"/>
                <w:color w:val="000000"/>
                <w:sz w:val="16"/>
                <w:szCs w:val="16"/>
              </w:rPr>
            </w:pPr>
            <w:ins w:id="22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263529" w14:textId="77777777" w:rsidR="00390313" w:rsidRPr="00390313" w:rsidRDefault="00390313" w:rsidP="00390313">
            <w:pPr>
              <w:rPr>
                <w:ins w:id="230" w:author="Juan Jaramillo" w:date="2020-10-05T16:22:00Z"/>
                <w:color w:val="000000"/>
                <w:sz w:val="16"/>
                <w:szCs w:val="16"/>
              </w:rPr>
            </w:pPr>
            <w:ins w:id="23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390313" w14:paraId="4D7D042A" w14:textId="77777777" w:rsidTr="00390313">
        <w:trPr>
          <w:trHeight w:val="225"/>
          <w:ins w:id="232" w:author="Juan Jaramillo" w:date="2020-10-05T16:22:00Z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B670" w14:textId="77777777" w:rsidR="00390313" w:rsidRPr="00390313" w:rsidRDefault="00390313" w:rsidP="00390313">
            <w:pPr>
              <w:rPr>
                <w:ins w:id="233" w:author="Juan Jaramillo" w:date="2020-10-05T16:22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B9A2" w14:textId="77777777" w:rsidR="00390313" w:rsidRPr="00390313" w:rsidRDefault="00390313" w:rsidP="00390313">
            <w:pPr>
              <w:rPr>
                <w:ins w:id="234" w:author="Juan Jaramillo" w:date="2020-10-05T16:22:00Z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89D" w14:textId="77777777" w:rsidR="00390313" w:rsidRPr="00390313" w:rsidRDefault="00390313" w:rsidP="00390313">
            <w:pPr>
              <w:rPr>
                <w:ins w:id="235" w:author="Juan Jaramillo" w:date="2020-10-05T16:22:00Z"/>
                <w:color w:val="000000"/>
                <w:sz w:val="16"/>
                <w:szCs w:val="16"/>
              </w:rPr>
            </w:pPr>
            <w:ins w:id="23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Location 35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3EF" w14:textId="77777777" w:rsidR="00390313" w:rsidRPr="00390313" w:rsidRDefault="00390313" w:rsidP="00390313">
            <w:pPr>
              <w:rPr>
                <w:ins w:id="237" w:author="Juan Jaramillo" w:date="2020-10-05T16:22:00Z"/>
                <w:color w:val="000000"/>
                <w:sz w:val="16"/>
                <w:szCs w:val="16"/>
              </w:rPr>
            </w:pPr>
            <w:ins w:id="23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Item60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7A396" w14:textId="77777777" w:rsidR="00390313" w:rsidRPr="00390313" w:rsidRDefault="00390313" w:rsidP="00390313">
            <w:pPr>
              <w:rPr>
                <w:ins w:id="239" w:author="Juan Jaramillo" w:date="2020-10-05T16:22:00Z"/>
                <w:color w:val="000000"/>
                <w:sz w:val="16"/>
                <w:szCs w:val="16"/>
              </w:rPr>
            </w:pPr>
            <w:ins w:id="24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67F9" w14:textId="77777777" w:rsidR="00390313" w:rsidRPr="00390313" w:rsidRDefault="00390313" w:rsidP="00390313">
            <w:pPr>
              <w:rPr>
                <w:ins w:id="241" w:author="Juan Jaramillo" w:date="2020-10-05T16:22:00Z"/>
                <w:color w:val="000000"/>
                <w:sz w:val="16"/>
                <w:szCs w:val="16"/>
              </w:rPr>
            </w:pPr>
            <w:ins w:id="24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Article60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6198" w14:textId="77777777" w:rsidR="00390313" w:rsidRPr="00390313" w:rsidRDefault="00390313" w:rsidP="00390313">
            <w:pPr>
              <w:rPr>
                <w:ins w:id="243" w:author="Juan Jaramillo" w:date="2020-10-05T16:22:00Z"/>
                <w:color w:val="000000"/>
                <w:sz w:val="16"/>
                <w:szCs w:val="16"/>
              </w:rPr>
            </w:pPr>
            <w:ins w:id="24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KT06BA9PYC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CEF85" w14:textId="77777777" w:rsidR="00390313" w:rsidRPr="00390313" w:rsidRDefault="00390313" w:rsidP="00390313">
            <w:pPr>
              <w:rPr>
                <w:ins w:id="245" w:author="Juan Jaramillo" w:date="2020-10-05T16:22:00Z"/>
                <w:color w:val="000000"/>
                <w:sz w:val="16"/>
                <w:szCs w:val="16"/>
              </w:rPr>
            </w:pPr>
            <w:ins w:id="24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78FE" w14:textId="77777777" w:rsidR="00390313" w:rsidRPr="00390313" w:rsidRDefault="00390313" w:rsidP="00390313">
            <w:pPr>
              <w:jc w:val="right"/>
              <w:rPr>
                <w:ins w:id="247" w:author="Juan Jaramillo" w:date="2020-10-05T16:22:00Z"/>
                <w:color w:val="000000"/>
                <w:sz w:val="16"/>
                <w:szCs w:val="16"/>
              </w:rPr>
            </w:pPr>
            <w:ins w:id="24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2/1/2020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375A2C" w14:textId="77777777" w:rsidR="00390313" w:rsidRPr="00390313" w:rsidRDefault="00390313" w:rsidP="00390313">
            <w:pPr>
              <w:rPr>
                <w:ins w:id="249" w:author="Juan Jaramillo" w:date="2020-10-05T16:22:00Z"/>
                <w:color w:val="000000"/>
                <w:sz w:val="16"/>
                <w:szCs w:val="16"/>
              </w:rPr>
            </w:pPr>
            <w:ins w:id="25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4A4" w14:textId="77777777" w:rsidR="00390313" w:rsidRPr="00390313" w:rsidRDefault="00390313" w:rsidP="00390313">
            <w:pPr>
              <w:jc w:val="right"/>
              <w:rPr>
                <w:ins w:id="251" w:author="Juan Jaramillo" w:date="2020-10-05T16:22:00Z"/>
                <w:color w:val="000000"/>
                <w:sz w:val="16"/>
                <w:szCs w:val="16"/>
              </w:rPr>
            </w:pPr>
            <w:ins w:id="25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2/28/2023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3AE32D" w14:textId="77777777" w:rsidR="00390313" w:rsidRPr="00390313" w:rsidRDefault="00390313" w:rsidP="00390313">
            <w:pPr>
              <w:rPr>
                <w:ins w:id="253" w:author="Juan Jaramillo" w:date="2020-10-05T16:22:00Z"/>
                <w:color w:val="000000"/>
                <w:sz w:val="16"/>
                <w:szCs w:val="16"/>
              </w:rPr>
            </w:pPr>
            <w:ins w:id="25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2A401D" w14:textId="77777777" w:rsidR="00390313" w:rsidRPr="00390313" w:rsidRDefault="00390313" w:rsidP="00390313">
            <w:pPr>
              <w:rPr>
                <w:ins w:id="255" w:author="Juan Jaramillo" w:date="2020-10-05T16:22:00Z"/>
                <w:color w:val="000000"/>
                <w:sz w:val="16"/>
                <w:szCs w:val="16"/>
              </w:rPr>
            </w:pPr>
            <w:ins w:id="25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A81A8" w14:textId="77777777" w:rsidR="00390313" w:rsidRPr="00390313" w:rsidRDefault="00390313" w:rsidP="00390313">
            <w:pPr>
              <w:rPr>
                <w:ins w:id="257" w:author="Juan Jaramillo" w:date="2020-10-05T16:22:00Z"/>
                <w:color w:val="000000"/>
                <w:sz w:val="16"/>
                <w:szCs w:val="16"/>
              </w:rPr>
            </w:pPr>
            <w:ins w:id="25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390313" w14:paraId="2F7739D1" w14:textId="77777777" w:rsidTr="00390313">
        <w:trPr>
          <w:trHeight w:val="225"/>
          <w:ins w:id="259" w:author="Juan Jaramillo" w:date="2020-10-05T16:22:00Z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9BF2" w14:textId="77777777" w:rsidR="00390313" w:rsidRPr="00390313" w:rsidRDefault="00390313" w:rsidP="00390313">
            <w:pPr>
              <w:rPr>
                <w:ins w:id="260" w:author="Juan Jaramillo" w:date="2020-10-05T16:22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60D6" w14:textId="77777777" w:rsidR="00390313" w:rsidRPr="00390313" w:rsidRDefault="00390313" w:rsidP="00390313">
            <w:pPr>
              <w:jc w:val="center"/>
              <w:rPr>
                <w:ins w:id="261" w:author="Juan Jaramillo" w:date="2020-10-05T16:22:00Z"/>
                <w:color w:val="000000"/>
                <w:sz w:val="16"/>
                <w:szCs w:val="16"/>
              </w:rPr>
            </w:pPr>
            <w:ins w:id="26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Zone 3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EE59" w14:textId="77777777" w:rsidR="00390313" w:rsidRPr="00390313" w:rsidRDefault="00390313" w:rsidP="00390313">
            <w:pPr>
              <w:rPr>
                <w:ins w:id="263" w:author="Juan Jaramillo" w:date="2020-10-05T16:22:00Z"/>
                <w:color w:val="000000"/>
                <w:sz w:val="16"/>
                <w:szCs w:val="16"/>
              </w:rPr>
            </w:pPr>
            <w:ins w:id="26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Location 55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A8CC" w14:textId="77777777" w:rsidR="00390313" w:rsidRPr="00390313" w:rsidRDefault="00390313" w:rsidP="00390313">
            <w:pPr>
              <w:rPr>
                <w:ins w:id="265" w:author="Juan Jaramillo" w:date="2020-10-05T16:22:00Z"/>
                <w:color w:val="000000"/>
                <w:sz w:val="16"/>
                <w:szCs w:val="16"/>
              </w:rPr>
            </w:pPr>
            <w:ins w:id="26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Item56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0F5321" w14:textId="77777777" w:rsidR="00390313" w:rsidRPr="00390313" w:rsidRDefault="00390313" w:rsidP="00390313">
            <w:pPr>
              <w:rPr>
                <w:ins w:id="267" w:author="Juan Jaramillo" w:date="2020-10-05T16:22:00Z"/>
                <w:color w:val="000000"/>
                <w:sz w:val="16"/>
                <w:szCs w:val="16"/>
              </w:rPr>
            </w:pPr>
            <w:ins w:id="26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B99" w14:textId="77777777" w:rsidR="00390313" w:rsidRPr="00390313" w:rsidRDefault="00390313" w:rsidP="00390313">
            <w:pPr>
              <w:rPr>
                <w:ins w:id="269" w:author="Juan Jaramillo" w:date="2020-10-05T16:22:00Z"/>
                <w:color w:val="000000"/>
                <w:sz w:val="16"/>
                <w:szCs w:val="16"/>
              </w:rPr>
            </w:pPr>
            <w:ins w:id="27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Article56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18E" w14:textId="77777777" w:rsidR="00390313" w:rsidRPr="00390313" w:rsidRDefault="00390313" w:rsidP="00390313">
            <w:pPr>
              <w:rPr>
                <w:ins w:id="271" w:author="Juan Jaramillo" w:date="2020-10-05T16:22:00Z"/>
                <w:color w:val="000000"/>
                <w:sz w:val="16"/>
                <w:szCs w:val="16"/>
              </w:rPr>
            </w:pPr>
            <w:ins w:id="27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AJ8A45756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81E89" w14:textId="77777777" w:rsidR="00390313" w:rsidRPr="00390313" w:rsidRDefault="00390313" w:rsidP="00390313">
            <w:pPr>
              <w:rPr>
                <w:ins w:id="273" w:author="Juan Jaramillo" w:date="2020-10-05T16:22:00Z"/>
                <w:color w:val="000000"/>
                <w:sz w:val="16"/>
                <w:szCs w:val="16"/>
              </w:rPr>
            </w:pPr>
            <w:ins w:id="27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176" w14:textId="77777777" w:rsidR="00390313" w:rsidRPr="00390313" w:rsidRDefault="00390313" w:rsidP="00390313">
            <w:pPr>
              <w:jc w:val="right"/>
              <w:rPr>
                <w:ins w:id="275" w:author="Juan Jaramillo" w:date="2020-10-05T16:22:00Z"/>
                <w:color w:val="000000"/>
                <w:sz w:val="16"/>
                <w:szCs w:val="16"/>
              </w:rPr>
            </w:pPr>
            <w:ins w:id="27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1/1/2019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447F2" w14:textId="77777777" w:rsidR="00390313" w:rsidRPr="00390313" w:rsidRDefault="00390313" w:rsidP="00390313">
            <w:pPr>
              <w:rPr>
                <w:ins w:id="277" w:author="Juan Jaramillo" w:date="2020-10-05T16:22:00Z"/>
                <w:color w:val="000000"/>
                <w:sz w:val="16"/>
                <w:szCs w:val="16"/>
              </w:rPr>
            </w:pPr>
            <w:ins w:id="27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0753" w14:textId="77777777" w:rsidR="00390313" w:rsidRPr="00390313" w:rsidRDefault="00390313" w:rsidP="00390313">
            <w:pPr>
              <w:jc w:val="right"/>
              <w:rPr>
                <w:ins w:id="279" w:author="Juan Jaramillo" w:date="2020-10-05T16:22:00Z"/>
                <w:color w:val="000000"/>
                <w:sz w:val="16"/>
                <w:szCs w:val="16"/>
              </w:rPr>
            </w:pPr>
            <w:ins w:id="28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12/31/2023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AAD106" w14:textId="77777777" w:rsidR="00390313" w:rsidRPr="00390313" w:rsidRDefault="00390313" w:rsidP="00390313">
            <w:pPr>
              <w:rPr>
                <w:ins w:id="281" w:author="Juan Jaramillo" w:date="2020-10-05T16:22:00Z"/>
                <w:color w:val="000000"/>
                <w:sz w:val="16"/>
                <w:szCs w:val="16"/>
              </w:rPr>
            </w:pPr>
            <w:ins w:id="28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18CCE" w14:textId="77777777" w:rsidR="00390313" w:rsidRPr="00390313" w:rsidRDefault="00390313" w:rsidP="00390313">
            <w:pPr>
              <w:rPr>
                <w:ins w:id="283" w:author="Juan Jaramillo" w:date="2020-10-05T16:22:00Z"/>
                <w:color w:val="000000"/>
                <w:sz w:val="16"/>
                <w:szCs w:val="16"/>
              </w:rPr>
            </w:pPr>
            <w:ins w:id="28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236218" w14:textId="77777777" w:rsidR="00390313" w:rsidRPr="00390313" w:rsidRDefault="00390313" w:rsidP="00390313">
            <w:pPr>
              <w:rPr>
                <w:ins w:id="285" w:author="Juan Jaramillo" w:date="2020-10-05T16:22:00Z"/>
                <w:color w:val="000000"/>
                <w:sz w:val="16"/>
                <w:szCs w:val="16"/>
              </w:rPr>
            </w:pPr>
            <w:ins w:id="28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390313" w14:paraId="3EECE242" w14:textId="77777777" w:rsidTr="00390313">
        <w:trPr>
          <w:trHeight w:val="225"/>
          <w:ins w:id="287" w:author="Juan Jaramillo" w:date="2020-10-05T16:22:00Z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CD96" w14:textId="77777777" w:rsidR="00390313" w:rsidRPr="00390313" w:rsidRDefault="00390313" w:rsidP="00390313">
            <w:pPr>
              <w:rPr>
                <w:ins w:id="288" w:author="Juan Jaramillo" w:date="2020-10-05T16:22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B1FB" w14:textId="77777777" w:rsidR="00390313" w:rsidRPr="00390313" w:rsidRDefault="00390313" w:rsidP="00390313">
            <w:pPr>
              <w:rPr>
                <w:ins w:id="289" w:author="Juan Jaramillo" w:date="2020-10-05T16:22:00Z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D6C2" w14:textId="77777777" w:rsidR="00390313" w:rsidRPr="00390313" w:rsidRDefault="00390313" w:rsidP="00390313">
            <w:pPr>
              <w:rPr>
                <w:ins w:id="290" w:author="Juan Jaramillo" w:date="2020-10-05T16:22:00Z"/>
                <w:color w:val="000000"/>
                <w:sz w:val="16"/>
                <w:szCs w:val="16"/>
              </w:rPr>
            </w:pPr>
            <w:ins w:id="29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Location 57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B85" w14:textId="77777777" w:rsidR="00390313" w:rsidRPr="00390313" w:rsidRDefault="00390313" w:rsidP="00390313">
            <w:pPr>
              <w:rPr>
                <w:ins w:id="292" w:author="Juan Jaramillo" w:date="2020-10-05T16:22:00Z"/>
                <w:color w:val="000000"/>
                <w:sz w:val="16"/>
                <w:szCs w:val="16"/>
              </w:rPr>
            </w:pPr>
            <w:ins w:id="29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Item55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44C40" w14:textId="77777777" w:rsidR="00390313" w:rsidRPr="00390313" w:rsidRDefault="00390313" w:rsidP="00390313">
            <w:pPr>
              <w:rPr>
                <w:ins w:id="294" w:author="Juan Jaramillo" w:date="2020-10-05T16:22:00Z"/>
                <w:color w:val="000000"/>
                <w:sz w:val="16"/>
                <w:szCs w:val="16"/>
              </w:rPr>
            </w:pPr>
            <w:ins w:id="29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1269" w14:textId="77777777" w:rsidR="00390313" w:rsidRPr="00390313" w:rsidRDefault="00390313" w:rsidP="00390313">
            <w:pPr>
              <w:rPr>
                <w:ins w:id="296" w:author="Juan Jaramillo" w:date="2020-10-05T16:22:00Z"/>
                <w:color w:val="000000"/>
                <w:sz w:val="16"/>
                <w:szCs w:val="16"/>
              </w:rPr>
            </w:pPr>
            <w:ins w:id="29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Article55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3FF" w14:textId="77777777" w:rsidR="00390313" w:rsidRPr="00390313" w:rsidRDefault="00390313" w:rsidP="00390313">
            <w:pPr>
              <w:rPr>
                <w:ins w:id="298" w:author="Juan Jaramillo" w:date="2020-10-05T16:22:00Z"/>
                <w:color w:val="000000"/>
                <w:sz w:val="16"/>
                <w:szCs w:val="16"/>
              </w:rPr>
            </w:pPr>
            <w:ins w:id="29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AJ8A45756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CECEA" w14:textId="77777777" w:rsidR="00390313" w:rsidRPr="00390313" w:rsidRDefault="00390313" w:rsidP="00390313">
            <w:pPr>
              <w:rPr>
                <w:ins w:id="300" w:author="Juan Jaramillo" w:date="2020-10-05T16:22:00Z"/>
                <w:color w:val="000000"/>
                <w:sz w:val="16"/>
                <w:szCs w:val="16"/>
              </w:rPr>
            </w:pPr>
            <w:ins w:id="30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73A" w14:textId="77777777" w:rsidR="00390313" w:rsidRPr="00390313" w:rsidRDefault="00390313" w:rsidP="00390313">
            <w:pPr>
              <w:jc w:val="right"/>
              <w:rPr>
                <w:ins w:id="302" w:author="Juan Jaramillo" w:date="2020-10-05T16:22:00Z"/>
                <w:color w:val="000000"/>
                <w:sz w:val="16"/>
                <w:szCs w:val="16"/>
              </w:rPr>
            </w:pPr>
            <w:ins w:id="30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1/1/2019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59B15" w14:textId="77777777" w:rsidR="00390313" w:rsidRPr="00390313" w:rsidRDefault="00390313" w:rsidP="00390313">
            <w:pPr>
              <w:rPr>
                <w:ins w:id="304" w:author="Juan Jaramillo" w:date="2020-10-05T16:22:00Z"/>
                <w:color w:val="000000"/>
                <w:sz w:val="16"/>
                <w:szCs w:val="16"/>
              </w:rPr>
            </w:pPr>
            <w:ins w:id="305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465" w14:textId="77777777" w:rsidR="00390313" w:rsidRPr="00390313" w:rsidRDefault="00390313" w:rsidP="00390313">
            <w:pPr>
              <w:jc w:val="right"/>
              <w:rPr>
                <w:ins w:id="306" w:author="Juan Jaramillo" w:date="2020-10-05T16:22:00Z"/>
                <w:color w:val="000000"/>
                <w:sz w:val="16"/>
                <w:szCs w:val="16"/>
              </w:rPr>
            </w:pPr>
            <w:ins w:id="307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12/31/2023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95D046" w14:textId="77777777" w:rsidR="00390313" w:rsidRPr="00390313" w:rsidRDefault="00390313" w:rsidP="00390313">
            <w:pPr>
              <w:rPr>
                <w:ins w:id="308" w:author="Juan Jaramillo" w:date="2020-10-05T16:22:00Z"/>
                <w:color w:val="000000"/>
                <w:sz w:val="16"/>
                <w:szCs w:val="16"/>
              </w:rPr>
            </w:pPr>
            <w:ins w:id="309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3CF24" w14:textId="77777777" w:rsidR="00390313" w:rsidRPr="00390313" w:rsidRDefault="00390313" w:rsidP="00390313">
            <w:pPr>
              <w:rPr>
                <w:ins w:id="310" w:author="Juan Jaramillo" w:date="2020-10-05T16:22:00Z"/>
                <w:color w:val="000000"/>
                <w:sz w:val="16"/>
                <w:szCs w:val="16"/>
              </w:rPr>
            </w:pPr>
            <w:ins w:id="311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E7D61" w14:textId="77777777" w:rsidR="00390313" w:rsidRPr="00390313" w:rsidRDefault="00390313" w:rsidP="00390313">
            <w:pPr>
              <w:rPr>
                <w:ins w:id="312" w:author="Juan Jaramillo" w:date="2020-10-05T16:22:00Z"/>
                <w:color w:val="000000"/>
                <w:sz w:val="16"/>
                <w:szCs w:val="16"/>
              </w:rPr>
            </w:pPr>
            <w:ins w:id="313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390313" w14:paraId="02F76430" w14:textId="77777777" w:rsidTr="00390313">
        <w:trPr>
          <w:trHeight w:val="225"/>
          <w:ins w:id="314" w:author="Juan Jaramillo" w:date="2020-10-05T16:22:00Z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C6A9" w14:textId="77777777" w:rsidR="00390313" w:rsidRPr="00390313" w:rsidRDefault="00390313" w:rsidP="00390313">
            <w:pPr>
              <w:rPr>
                <w:ins w:id="315" w:author="Juan Jaramillo" w:date="2020-10-05T16:22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C37" w14:textId="77777777" w:rsidR="00390313" w:rsidRPr="00390313" w:rsidRDefault="00390313" w:rsidP="00390313">
            <w:pPr>
              <w:rPr>
                <w:ins w:id="316" w:author="Juan Jaramillo" w:date="2020-10-05T16:22:00Z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403" w14:textId="77777777" w:rsidR="00390313" w:rsidRPr="00390313" w:rsidRDefault="00390313" w:rsidP="00390313">
            <w:pPr>
              <w:rPr>
                <w:ins w:id="317" w:author="Juan Jaramillo" w:date="2020-10-05T16:22:00Z"/>
                <w:color w:val="000000"/>
                <w:sz w:val="16"/>
                <w:szCs w:val="16"/>
              </w:rPr>
            </w:pPr>
            <w:ins w:id="31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Location 59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FC3F" w14:textId="77777777" w:rsidR="00390313" w:rsidRPr="00390313" w:rsidRDefault="00390313" w:rsidP="00390313">
            <w:pPr>
              <w:rPr>
                <w:ins w:id="319" w:author="Juan Jaramillo" w:date="2020-10-05T16:22:00Z"/>
                <w:color w:val="000000"/>
                <w:sz w:val="16"/>
                <w:szCs w:val="16"/>
              </w:rPr>
            </w:pPr>
            <w:ins w:id="32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Item75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48EFD5" w14:textId="77777777" w:rsidR="00390313" w:rsidRPr="00390313" w:rsidRDefault="00390313" w:rsidP="00390313">
            <w:pPr>
              <w:rPr>
                <w:ins w:id="321" w:author="Juan Jaramillo" w:date="2020-10-05T16:22:00Z"/>
                <w:color w:val="000000"/>
                <w:sz w:val="16"/>
                <w:szCs w:val="16"/>
              </w:rPr>
            </w:pPr>
            <w:ins w:id="32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3EA" w14:textId="77777777" w:rsidR="00390313" w:rsidRPr="00390313" w:rsidRDefault="00390313" w:rsidP="00390313">
            <w:pPr>
              <w:rPr>
                <w:ins w:id="323" w:author="Juan Jaramillo" w:date="2020-10-05T16:22:00Z"/>
                <w:color w:val="000000"/>
                <w:sz w:val="16"/>
                <w:szCs w:val="16"/>
              </w:rPr>
            </w:pPr>
            <w:ins w:id="32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Article75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84A" w14:textId="77777777" w:rsidR="00390313" w:rsidRPr="00390313" w:rsidRDefault="00390313" w:rsidP="00390313">
            <w:pPr>
              <w:rPr>
                <w:ins w:id="325" w:author="Juan Jaramillo" w:date="2020-10-05T16:22:00Z"/>
                <w:color w:val="000000"/>
                <w:sz w:val="16"/>
                <w:szCs w:val="16"/>
              </w:rPr>
            </w:pPr>
            <w:ins w:id="32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AJ8A45756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5B129" w14:textId="77777777" w:rsidR="00390313" w:rsidRPr="00390313" w:rsidRDefault="00390313" w:rsidP="00390313">
            <w:pPr>
              <w:rPr>
                <w:ins w:id="327" w:author="Juan Jaramillo" w:date="2020-10-05T16:22:00Z"/>
                <w:color w:val="000000"/>
                <w:sz w:val="16"/>
                <w:szCs w:val="16"/>
              </w:rPr>
            </w:pPr>
            <w:ins w:id="32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472A" w14:textId="77777777" w:rsidR="00390313" w:rsidRPr="00390313" w:rsidRDefault="00390313" w:rsidP="00390313">
            <w:pPr>
              <w:jc w:val="right"/>
              <w:rPr>
                <w:ins w:id="329" w:author="Juan Jaramillo" w:date="2020-10-05T16:22:00Z"/>
                <w:color w:val="000000"/>
                <w:sz w:val="16"/>
                <w:szCs w:val="16"/>
              </w:rPr>
            </w:pPr>
            <w:ins w:id="33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1/1/2019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8E4DC" w14:textId="77777777" w:rsidR="00390313" w:rsidRPr="00390313" w:rsidRDefault="00390313" w:rsidP="00390313">
            <w:pPr>
              <w:rPr>
                <w:ins w:id="331" w:author="Juan Jaramillo" w:date="2020-10-05T16:22:00Z"/>
                <w:color w:val="000000"/>
                <w:sz w:val="16"/>
                <w:szCs w:val="16"/>
              </w:rPr>
            </w:pPr>
            <w:ins w:id="332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9428" w14:textId="77777777" w:rsidR="00390313" w:rsidRPr="00390313" w:rsidRDefault="00390313" w:rsidP="00390313">
            <w:pPr>
              <w:jc w:val="right"/>
              <w:rPr>
                <w:ins w:id="333" w:author="Juan Jaramillo" w:date="2020-10-05T16:22:00Z"/>
                <w:color w:val="000000"/>
                <w:sz w:val="16"/>
                <w:szCs w:val="16"/>
              </w:rPr>
            </w:pPr>
            <w:ins w:id="334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12/31/2023</w:t>
              </w:r>
            </w:ins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079E8" w14:textId="77777777" w:rsidR="00390313" w:rsidRPr="00390313" w:rsidRDefault="00390313" w:rsidP="00390313">
            <w:pPr>
              <w:rPr>
                <w:ins w:id="335" w:author="Juan Jaramillo" w:date="2020-10-05T16:22:00Z"/>
                <w:color w:val="000000"/>
                <w:sz w:val="16"/>
                <w:szCs w:val="16"/>
              </w:rPr>
            </w:pPr>
            <w:ins w:id="336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175AD" w14:textId="77777777" w:rsidR="00390313" w:rsidRPr="00390313" w:rsidRDefault="00390313" w:rsidP="00390313">
            <w:pPr>
              <w:rPr>
                <w:ins w:id="337" w:author="Juan Jaramillo" w:date="2020-10-05T16:22:00Z"/>
                <w:color w:val="000000"/>
                <w:sz w:val="16"/>
                <w:szCs w:val="16"/>
              </w:rPr>
            </w:pPr>
            <w:ins w:id="338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C30C3" w14:textId="77777777" w:rsidR="00390313" w:rsidRPr="00390313" w:rsidRDefault="00390313" w:rsidP="00390313">
            <w:pPr>
              <w:rPr>
                <w:ins w:id="339" w:author="Juan Jaramillo" w:date="2020-10-05T16:22:00Z"/>
                <w:color w:val="000000"/>
                <w:sz w:val="16"/>
                <w:szCs w:val="16"/>
              </w:rPr>
            </w:pPr>
            <w:ins w:id="340" w:author="Juan Jaramillo" w:date="2020-10-05T16:22:00Z">
              <w:r w:rsidRPr="0039031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</w:tbl>
    <w:p w14:paraId="1F553A6A" w14:textId="09163348" w:rsidR="00C052CF" w:rsidRDefault="00C052CF" w:rsidP="00C052CF">
      <w:pPr>
        <w:contextualSpacing/>
        <w:rPr>
          <w:b/>
          <w:u w:val="single"/>
        </w:rPr>
      </w:pPr>
    </w:p>
    <w:p w14:paraId="275C0838" w14:textId="65A3D601" w:rsidR="00A459C8" w:rsidRDefault="00A459C8" w:rsidP="00205B4C">
      <w:pPr>
        <w:jc w:val="both"/>
        <w:rPr>
          <w:ins w:id="341" w:author="Juan Jaramillo" w:date="2020-10-05T16:30:00Z"/>
        </w:rPr>
      </w:pPr>
    </w:p>
    <w:p w14:paraId="5955DF52" w14:textId="4E652966" w:rsidR="00E6285E" w:rsidRDefault="00E6285E" w:rsidP="00205B4C">
      <w:pPr>
        <w:jc w:val="both"/>
        <w:rPr>
          <w:ins w:id="342" w:author="Juan Jaramillo" w:date="2020-10-05T16:30:00Z"/>
        </w:rPr>
      </w:pPr>
    </w:p>
    <w:p w14:paraId="19F21B61" w14:textId="4E8697F9" w:rsidR="00E6285E" w:rsidRDefault="00E6285E" w:rsidP="00205B4C">
      <w:pPr>
        <w:jc w:val="both"/>
        <w:rPr>
          <w:ins w:id="343" w:author="Juan Jaramillo" w:date="2020-10-05T16:30:00Z"/>
        </w:rPr>
      </w:pPr>
    </w:p>
    <w:p w14:paraId="1C810C91" w14:textId="1DCBD9BD" w:rsidR="00E6285E" w:rsidRDefault="00E6285E" w:rsidP="00205B4C">
      <w:pPr>
        <w:jc w:val="both"/>
        <w:rPr>
          <w:ins w:id="344" w:author="Juan Jaramillo" w:date="2020-10-05T16:30:00Z"/>
        </w:rPr>
      </w:pPr>
    </w:p>
    <w:p w14:paraId="306CF0F1" w14:textId="4D6A7451" w:rsidR="00E6285E" w:rsidRDefault="00E6285E" w:rsidP="00205B4C">
      <w:pPr>
        <w:jc w:val="both"/>
        <w:rPr>
          <w:ins w:id="345" w:author="Juan Jaramillo" w:date="2020-10-05T16:30:00Z"/>
        </w:rPr>
      </w:pPr>
    </w:p>
    <w:p w14:paraId="07FD2504" w14:textId="1581B8E9" w:rsidR="00E6285E" w:rsidRDefault="00E6285E" w:rsidP="00205B4C">
      <w:pPr>
        <w:jc w:val="both"/>
        <w:rPr>
          <w:ins w:id="346" w:author="Juan Jaramillo" w:date="2020-10-05T16:30:00Z"/>
        </w:rPr>
      </w:pPr>
    </w:p>
    <w:p w14:paraId="2C9F8DCD" w14:textId="000FAC12" w:rsidR="00E6285E" w:rsidRDefault="00E6285E" w:rsidP="00205B4C">
      <w:pPr>
        <w:jc w:val="both"/>
        <w:rPr>
          <w:ins w:id="347" w:author="Juan Jaramillo" w:date="2020-10-05T16:30:00Z"/>
        </w:rPr>
      </w:pPr>
    </w:p>
    <w:p w14:paraId="7448E3A9" w14:textId="7809DD60" w:rsidR="00E6285E" w:rsidRDefault="00E6285E" w:rsidP="00205B4C">
      <w:pPr>
        <w:jc w:val="both"/>
        <w:rPr>
          <w:ins w:id="348" w:author="Juan Jaramillo" w:date="2020-10-05T16:30:00Z"/>
        </w:rPr>
      </w:pPr>
    </w:p>
    <w:p w14:paraId="2D7E9BAB" w14:textId="6D26C942" w:rsidR="00E6285E" w:rsidRDefault="00E6285E" w:rsidP="00205B4C">
      <w:pPr>
        <w:jc w:val="both"/>
        <w:rPr>
          <w:ins w:id="349" w:author="Juan Jaramillo" w:date="2020-10-05T16:30:00Z"/>
        </w:rPr>
      </w:pPr>
    </w:p>
    <w:p w14:paraId="0403D687" w14:textId="26C40FBC" w:rsidR="00E6285E" w:rsidRDefault="00E6285E" w:rsidP="00205B4C">
      <w:pPr>
        <w:jc w:val="both"/>
        <w:rPr>
          <w:ins w:id="350" w:author="Juan Jaramillo" w:date="2020-10-05T16:30:00Z"/>
        </w:rPr>
      </w:pPr>
    </w:p>
    <w:p w14:paraId="4A9C7431" w14:textId="5AFF9F71" w:rsidR="00E6285E" w:rsidRDefault="00E6285E" w:rsidP="00205B4C">
      <w:pPr>
        <w:jc w:val="both"/>
        <w:rPr>
          <w:ins w:id="351" w:author="Juan Jaramillo" w:date="2020-10-05T16:30:00Z"/>
        </w:rPr>
      </w:pPr>
    </w:p>
    <w:p w14:paraId="1B94A07F" w14:textId="77777777" w:rsidR="00E6285E" w:rsidRDefault="00E6285E" w:rsidP="00205B4C">
      <w:pPr>
        <w:jc w:val="both"/>
      </w:pPr>
    </w:p>
    <w:p w14:paraId="69019810" w14:textId="1C7DDDD4" w:rsidR="00A459C8" w:rsidRDefault="00A459C8" w:rsidP="00A22755">
      <w:pPr>
        <w:ind w:firstLine="360"/>
        <w:jc w:val="both"/>
      </w:pPr>
    </w:p>
    <w:p w14:paraId="408F6DA2" w14:textId="77777777" w:rsidR="00A459C8" w:rsidRDefault="00A459C8" w:rsidP="00A22755">
      <w:pPr>
        <w:ind w:firstLine="360"/>
        <w:jc w:val="both"/>
      </w:pPr>
    </w:p>
    <w:p w14:paraId="31416D89" w14:textId="1346123B" w:rsidR="00622CB0" w:rsidRDefault="00622CB0" w:rsidP="00622CB0">
      <w:pPr>
        <w:contextualSpacing/>
        <w:rPr>
          <w:ins w:id="352" w:author="Juan Jaramillo" w:date="2020-10-05T16:31:00Z"/>
        </w:rPr>
      </w:pPr>
      <w:ins w:id="353" w:author="Juan Jaramillo" w:date="2020-10-05T16:31:00Z">
        <w:r>
          <w:lastRenderedPageBreak/>
          <w:t>6.2 Sample Inventory Sheet – Consolidated report by product category</w:t>
        </w:r>
      </w:ins>
    </w:p>
    <w:p w14:paraId="45E85179" w14:textId="1D0CF212" w:rsidR="00A459C8" w:rsidRDefault="00A459C8" w:rsidP="00A22755">
      <w:pPr>
        <w:ind w:firstLine="360"/>
        <w:jc w:val="both"/>
        <w:rPr>
          <w:ins w:id="354" w:author="Juan Jaramillo" w:date="2020-10-05T16:32:00Z"/>
        </w:rPr>
      </w:pPr>
    </w:p>
    <w:tbl>
      <w:tblPr>
        <w:tblW w:w="16800" w:type="dxa"/>
        <w:tblLook w:val="04A0" w:firstRow="1" w:lastRow="0" w:firstColumn="1" w:lastColumn="0" w:noHBand="0" w:noVBand="1"/>
      </w:tblPr>
      <w:tblGrid>
        <w:gridCol w:w="1162"/>
        <w:gridCol w:w="3590"/>
        <w:gridCol w:w="1180"/>
        <w:gridCol w:w="1020"/>
        <w:gridCol w:w="1267"/>
        <w:gridCol w:w="581"/>
        <w:gridCol w:w="1180"/>
        <w:gridCol w:w="1020"/>
        <w:gridCol w:w="1267"/>
        <w:gridCol w:w="581"/>
        <w:gridCol w:w="1180"/>
        <w:gridCol w:w="1020"/>
        <w:gridCol w:w="1267"/>
        <w:gridCol w:w="581"/>
      </w:tblGrid>
      <w:tr w:rsidR="009E5CD3" w:rsidRPr="009E5CD3" w14:paraId="3885DD0D" w14:textId="77777777" w:rsidTr="009E5CD3">
        <w:trPr>
          <w:trHeight w:val="240"/>
          <w:ins w:id="355" w:author="Juan Jaramillo" w:date="2020-10-05T16:33:00Z"/>
        </w:trPr>
        <w:tc>
          <w:tcPr>
            <w:tcW w:w="16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CE6C" w14:textId="77777777" w:rsidR="009E5CD3" w:rsidRPr="009E5CD3" w:rsidRDefault="009E5CD3" w:rsidP="009E5CD3">
            <w:pPr>
              <w:jc w:val="center"/>
              <w:rPr>
                <w:ins w:id="356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57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 xml:space="preserve">GHSC-PSM RDCXX Inventory Evaluation on </w:t>
              </w:r>
              <w:proofErr w:type="gramStart"/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xx,xx</w:t>
              </w:r>
              <w:proofErr w:type="gramEnd"/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,2020</w:t>
              </w:r>
            </w:ins>
          </w:p>
        </w:tc>
      </w:tr>
      <w:tr w:rsidR="009E5CD3" w:rsidRPr="009E5CD3" w14:paraId="4247D93C" w14:textId="77777777" w:rsidTr="009E5CD3">
        <w:trPr>
          <w:trHeight w:val="720"/>
          <w:ins w:id="358" w:author="Juan Jaramillo" w:date="2020-10-05T16:33:00Z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E1112" w14:textId="77777777" w:rsidR="009E5CD3" w:rsidRPr="009E5CD3" w:rsidRDefault="009E5CD3" w:rsidP="009E5CD3">
            <w:pPr>
              <w:jc w:val="center"/>
              <w:rPr>
                <w:ins w:id="359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60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 xml:space="preserve">Task Order </w:t>
              </w:r>
            </w:ins>
          </w:p>
        </w:tc>
        <w:tc>
          <w:tcPr>
            <w:tcW w:w="3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18EBF" w14:textId="77777777" w:rsidR="009E5CD3" w:rsidRPr="009E5CD3" w:rsidRDefault="009E5CD3" w:rsidP="009E5CD3">
            <w:pPr>
              <w:jc w:val="center"/>
              <w:rPr>
                <w:ins w:id="361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62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 xml:space="preserve">Commodity Group </w:t>
              </w:r>
            </w:ins>
          </w:p>
        </w:tc>
        <w:tc>
          <w:tcPr>
            <w:tcW w:w="40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DF97F" w14:textId="77777777" w:rsidR="009E5CD3" w:rsidRPr="009E5CD3" w:rsidRDefault="009E5CD3" w:rsidP="009E5CD3">
            <w:pPr>
              <w:jc w:val="center"/>
              <w:rPr>
                <w:ins w:id="363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64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Inventory Category Type Prior to Physical Count (WMS report)</w:t>
              </w:r>
            </w:ins>
          </w:p>
        </w:tc>
        <w:tc>
          <w:tcPr>
            <w:tcW w:w="40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97240" w14:textId="77777777" w:rsidR="009E5CD3" w:rsidRPr="009E5CD3" w:rsidRDefault="009E5CD3" w:rsidP="009E5CD3">
            <w:pPr>
              <w:jc w:val="center"/>
              <w:rPr>
                <w:ins w:id="365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66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Inventory Category Type After Physical Count</w:t>
              </w:r>
            </w:ins>
          </w:p>
        </w:tc>
        <w:tc>
          <w:tcPr>
            <w:tcW w:w="40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0D77E" w14:textId="77777777" w:rsidR="009E5CD3" w:rsidRPr="009E5CD3" w:rsidRDefault="009E5CD3" w:rsidP="009E5CD3">
            <w:pPr>
              <w:jc w:val="center"/>
              <w:rPr>
                <w:ins w:id="367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68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Variance</w:t>
              </w:r>
            </w:ins>
          </w:p>
        </w:tc>
      </w:tr>
      <w:tr w:rsidR="008B70ED" w:rsidRPr="009E5CD3" w14:paraId="578ED5A5" w14:textId="77777777" w:rsidTr="009E5CD3">
        <w:trPr>
          <w:trHeight w:val="240"/>
          <w:ins w:id="369" w:author="Juan Jaramillo" w:date="2020-10-05T16:33:00Z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65B22E" w14:textId="77777777" w:rsidR="009E5CD3" w:rsidRPr="009E5CD3" w:rsidRDefault="009E5CD3" w:rsidP="009E5CD3">
            <w:pPr>
              <w:rPr>
                <w:ins w:id="370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717151" w14:textId="77777777" w:rsidR="009E5CD3" w:rsidRPr="009E5CD3" w:rsidRDefault="009E5CD3" w:rsidP="009E5CD3">
            <w:pPr>
              <w:rPr>
                <w:ins w:id="371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BC3" w14:textId="77777777" w:rsidR="009E5CD3" w:rsidRPr="009E5CD3" w:rsidRDefault="009E5CD3" w:rsidP="009E5CD3">
            <w:pPr>
              <w:jc w:val="center"/>
              <w:rPr>
                <w:ins w:id="372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73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 xml:space="preserve">Unallocated 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21C9" w14:textId="14AF57BC" w:rsidR="009E5CD3" w:rsidRPr="009E5CD3" w:rsidRDefault="009E5CD3" w:rsidP="009E5CD3">
            <w:pPr>
              <w:jc w:val="center"/>
              <w:rPr>
                <w:ins w:id="374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75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 xml:space="preserve">Allocated 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163B" w14:textId="77777777" w:rsidR="009E5CD3" w:rsidRPr="009E5CD3" w:rsidRDefault="009E5CD3" w:rsidP="009E5CD3">
            <w:pPr>
              <w:jc w:val="center"/>
              <w:rPr>
                <w:ins w:id="376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77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Quarantined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392B9" w14:textId="77777777" w:rsidR="009E5CD3" w:rsidRPr="009E5CD3" w:rsidRDefault="009E5CD3" w:rsidP="009E5CD3">
            <w:pPr>
              <w:jc w:val="center"/>
              <w:rPr>
                <w:ins w:id="378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79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Total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B361" w14:textId="77777777" w:rsidR="009E5CD3" w:rsidRPr="009E5CD3" w:rsidRDefault="009E5CD3" w:rsidP="009E5CD3">
            <w:pPr>
              <w:jc w:val="center"/>
              <w:rPr>
                <w:ins w:id="380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81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 xml:space="preserve">Unallocated 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4091" w14:textId="26DDEEC1" w:rsidR="009E5CD3" w:rsidRPr="009E5CD3" w:rsidRDefault="009E5CD3" w:rsidP="009E5CD3">
            <w:pPr>
              <w:jc w:val="center"/>
              <w:rPr>
                <w:ins w:id="382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83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 xml:space="preserve">Allocated 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DA95" w14:textId="77777777" w:rsidR="009E5CD3" w:rsidRPr="009E5CD3" w:rsidRDefault="009E5CD3" w:rsidP="009E5CD3">
            <w:pPr>
              <w:jc w:val="center"/>
              <w:rPr>
                <w:ins w:id="384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85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Quarantined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17326" w14:textId="77777777" w:rsidR="009E5CD3" w:rsidRPr="009E5CD3" w:rsidRDefault="009E5CD3" w:rsidP="009E5CD3">
            <w:pPr>
              <w:jc w:val="center"/>
              <w:rPr>
                <w:ins w:id="386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87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Total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DA8" w14:textId="77777777" w:rsidR="009E5CD3" w:rsidRPr="009E5CD3" w:rsidRDefault="009E5CD3" w:rsidP="009E5CD3">
            <w:pPr>
              <w:jc w:val="center"/>
              <w:rPr>
                <w:ins w:id="388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89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 xml:space="preserve">Unallocated 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29B" w14:textId="25C58DCE" w:rsidR="009E5CD3" w:rsidRPr="009E5CD3" w:rsidRDefault="009E5CD3" w:rsidP="009E5CD3">
            <w:pPr>
              <w:jc w:val="center"/>
              <w:rPr>
                <w:ins w:id="390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91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 xml:space="preserve">Allocated 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F5A" w14:textId="77777777" w:rsidR="009E5CD3" w:rsidRPr="009E5CD3" w:rsidRDefault="009E5CD3" w:rsidP="009E5CD3">
            <w:pPr>
              <w:jc w:val="center"/>
              <w:rPr>
                <w:ins w:id="392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93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Quarantined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7CEA1" w14:textId="77777777" w:rsidR="009E5CD3" w:rsidRPr="009E5CD3" w:rsidRDefault="009E5CD3" w:rsidP="009E5CD3">
            <w:pPr>
              <w:jc w:val="center"/>
              <w:rPr>
                <w:ins w:id="394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95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Total</w:t>
              </w:r>
            </w:ins>
          </w:p>
        </w:tc>
      </w:tr>
      <w:tr w:rsidR="008B70ED" w:rsidRPr="009E5CD3" w14:paraId="2D538792" w14:textId="77777777" w:rsidTr="009E5CD3">
        <w:trPr>
          <w:trHeight w:val="225"/>
          <w:ins w:id="396" w:author="Juan Jaramillo" w:date="2020-10-05T16:33:00Z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0F02" w14:textId="77777777" w:rsidR="009E5CD3" w:rsidRPr="009E5CD3" w:rsidRDefault="009E5CD3" w:rsidP="009E5CD3">
            <w:pPr>
              <w:jc w:val="center"/>
              <w:rPr>
                <w:ins w:id="397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398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TO1</w:t>
              </w:r>
            </w:ins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78111" w14:textId="77777777" w:rsidR="009E5CD3" w:rsidRPr="009E5CD3" w:rsidRDefault="009E5CD3" w:rsidP="009E5CD3">
            <w:pPr>
              <w:jc w:val="center"/>
              <w:rPr>
                <w:ins w:id="399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400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Adult ARV</w:t>
              </w:r>
            </w:ins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2BA3" w14:textId="77777777" w:rsidR="009E5CD3" w:rsidRPr="009E5CD3" w:rsidRDefault="009E5CD3" w:rsidP="009E5CD3">
            <w:pPr>
              <w:jc w:val="center"/>
              <w:rPr>
                <w:ins w:id="401" w:author="Juan Jaramillo" w:date="2020-10-05T16:33:00Z"/>
                <w:color w:val="000000"/>
                <w:sz w:val="16"/>
                <w:szCs w:val="16"/>
              </w:rPr>
            </w:pPr>
            <w:ins w:id="40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A79" w14:textId="77777777" w:rsidR="009E5CD3" w:rsidRPr="009E5CD3" w:rsidRDefault="009E5CD3" w:rsidP="009E5CD3">
            <w:pPr>
              <w:jc w:val="center"/>
              <w:rPr>
                <w:ins w:id="403" w:author="Juan Jaramillo" w:date="2020-10-05T16:33:00Z"/>
                <w:color w:val="000000"/>
                <w:sz w:val="16"/>
                <w:szCs w:val="16"/>
              </w:rPr>
            </w:pPr>
            <w:ins w:id="40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121" w14:textId="77777777" w:rsidR="009E5CD3" w:rsidRPr="009E5CD3" w:rsidRDefault="009E5CD3" w:rsidP="009E5CD3">
            <w:pPr>
              <w:jc w:val="center"/>
              <w:rPr>
                <w:ins w:id="405" w:author="Juan Jaramillo" w:date="2020-10-05T16:33:00Z"/>
                <w:color w:val="000000"/>
                <w:sz w:val="16"/>
                <w:szCs w:val="16"/>
              </w:rPr>
            </w:pPr>
            <w:ins w:id="40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EEB7E" w14:textId="77777777" w:rsidR="009E5CD3" w:rsidRPr="009E5CD3" w:rsidRDefault="009E5CD3" w:rsidP="009E5CD3">
            <w:pPr>
              <w:jc w:val="center"/>
              <w:rPr>
                <w:ins w:id="407" w:author="Juan Jaramillo" w:date="2020-10-05T16:33:00Z"/>
                <w:color w:val="000000"/>
                <w:sz w:val="16"/>
                <w:szCs w:val="16"/>
              </w:rPr>
            </w:pPr>
            <w:ins w:id="40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05B6" w14:textId="77777777" w:rsidR="009E5CD3" w:rsidRPr="009E5CD3" w:rsidRDefault="009E5CD3" w:rsidP="009E5CD3">
            <w:pPr>
              <w:jc w:val="center"/>
              <w:rPr>
                <w:ins w:id="409" w:author="Juan Jaramillo" w:date="2020-10-05T16:33:00Z"/>
                <w:color w:val="000000"/>
                <w:sz w:val="16"/>
                <w:szCs w:val="16"/>
              </w:rPr>
            </w:pPr>
            <w:ins w:id="41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CECA" w14:textId="77777777" w:rsidR="009E5CD3" w:rsidRPr="009E5CD3" w:rsidRDefault="009E5CD3" w:rsidP="009E5CD3">
            <w:pPr>
              <w:jc w:val="center"/>
              <w:rPr>
                <w:ins w:id="411" w:author="Juan Jaramillo" w:date="2020-10-05T16:33:00Z"/>
                <w:color w:val="000000"/>
                <w:sz w:val="16"/>
                <w:szCs w:val="16"/>
              </w:rPr>
            </w:pPr>
            <w:ins w:id="41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3A7" w14:textId="77777777" w:rsidR="009E5CD3" w:rsidRPr="009E5CD3" w:rsidRDefault="009E5CD3" w:rsidP="009E5CD3">
            <w:pPr>
              <w:jc w:val="center"/>
              <w:rPr>
                <w:ins w:id="413" w:author="Juan Jaramillo" w:date="2020-10-05T16:33:00Z"/>
                <w:color w:val="000000"/>
                <w:sz w:val="16"/>
                <w:szCs w:val="16"/>
              </w:rPr>
            </w:pPr>
            <w:ins w:id="41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0017" w14:textId="77777777" w:rsidR="009E5CD3" w:rsidRPr="009E5CD3" w:rsidRDefault="009E5CD3" w:rsidP="009E5CD3">
            <w:pPr>
              <w:jc w:val="center"/>
              <w:rPr>
                <w:ins w:id="415" w:author="Juan Jaramillo" w:date="2020-10-05T16:33:00Z"/>
                <w:color w:val="000000"/>
                <w:sz w:val="16"/>
                <w:szCs w:val="16"/>
              </w:rPr>
            </w:pPr>
            <w:ins w:id="41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BED" w14:textId="77777777" w:rsidR="009E5CD3" w:rsidRPr="009E5CD3" w:rsidRDefault="009E5CD3" w:rsidP="009E5CD3">
            <w:pPr>
              <w:jc w:val="center"/>
              <w:rPr>
                <w:ins w:id="417" w:author="Juan Jaramillo" w:date="2020-10-05T16:33:00Z"/>
                <w:color w:val="000000"/>
                <w:sz w:val="16"/>
                <w:szCs w:val="16"/>
              </w:rPr>
            </w:pPr>
            <w:ins w:id="41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F975" w14:textId="77777777" w:rsidR="009E5CD3" w:rsidRPr="009E5CD3" w:rsidRDefault="009E5CD3" w:rsidP="009E5CD3">
            <w:pPr>
              <w:jc w:val="center"/>
              <w:rPr>
                <w:ins w:id="419" w:author="Juan Jaramillo" w:date="2020-10-05T16:33:00Z"/>
                <w:color w:val="000000"/>
                <w:sz w:val="16"/>
                <w:szCs w:val="16"/>
              </w:rPr>
            </w:pPr>
            <w:ins w:id="42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67D" w14:textId="77777777" w:rsidR="009E5CD3" w:rsidRPr="009E5CD3" w:rsidRDefault="009E5CD3" w:rsidP="009E5CD3">
            <w:pPr>
              <w:jc w:val="center"/>
              <w:rPr>
                <w:ins w:id="421" w:author="Juan Jaramillo" w:date="2020-10-05T16:33:00Z"/>
                <w:color w:val="000000"/>
                <w:sz w:val="16"/>
                <w:szCs w:val="16"/>
              </w:rPr>
            </w:pPr>
            <w:ins w:id="42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459BE" w14:textId="77777777" w:rsidR="009E5CD3" w:rsidRPr="009E5CD3" w:rsidRDefault="009E5CD3" w:rsidP="009E5CD3">
            <w:pPr>
              <w:jc w:val="center"/>
              <w:rPr>
                <w:ins w:id="423" w:author="Juan Jaramillo" w:date="2020-10-05T16:33:00Z"/>
                <w:color w:val="000000"/>
                <w:sz w:val="16"/>
                <w:szCs w:val="16"/>
              </w:rPr>
            </w:pPr>
            <w:ins w:id="42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37E25567" w14:textId="77777777" w:rsidTr="009E5CD3">
        <w:trPr>
          <w:trHeight w:val="225"/>
          <w:ins w:id="425" w:author="Juan Jaramillo" w:date="2020-10-05T16:33:00Z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B2B1" w14:textId="77777777" w:rsidR="009E5CD3" w:rsidRPr="009E5CD3" w:rsidRDefault="009E5CD3" w:rsidP="009E5CD3">
            <w:pPr>
              <w:rPr>
                <w:ins w:id="426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83B85" w14:textId="77777777" w:rsidR="009E5CD3" w:rsidRPr="009E5CD3" w:rsidRDefault="009E5CD3" w:rsidP="009E5CD3">
            <w:pPr>
              <w:jc w:val="center"/>
              <w:rPr>
                <w:ins w:id="427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428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Condoms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3AD" w14:textId="77777777" w:rsidR="009E5CD3" w:rsidRPr="009E5CD3" w:rsidRDefault="009E5CD3" w:rsidP="009E5CD3">
            <w:pPr>
              <w:jc w:val="center"/>
              <w:rPr>
                <w:ins w:id="429" w:author="Juan Jaramillo" w:date="2020-10-05T16:33:00Z"/>
                <w:color w:val="000000"/>
                <w:sz w:val="16"/>
                <w:szCs w:val="16"/>
              </w:rPr>
            </w:pPr>
            <w:ins w:id="43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6CD4" w14:textId="77777777" w:rsidR="009E5CD3" w:rsidRPr="009E5CD3" w:rsidRDefault="009E5CD3" w:rsidP="009E5CD3">
            <w:pPr>
              <w:jc w:val="center"/>
              <w:rPr>
                <w:ins w:id="431" w:author="Juan Jaramillo" w:date="2020-10-05T16:33:00Z"/>
                <w:color w:val="000000"/>
                <w:sz w:val="16"/>
                <w:szCs w:val="16"/>
              </w:rPr>
            </w:pPr>
            <w:ins w:id="43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D7B4" w14:textId="77777777" w:rsidR="009E5CD3" w:rsidRPr="009E5CD3" w:rsidRDefault="009E5CD3" w:rsidP="009E5CD3">
            <w:pPr>
              <w:jc w:val="center"/>
              <w:rPr>
                <w:ins w:id="433" w:author="Juan Jaramillo" w:date="2020-10-05T16:33:00Z"/>
                <w:color w:val="000000"/>
                <w:sz w:val="16"/>
                <w:szCs w:val="16"/>
              </w:rPr>
            </w:pPr>
            <w:ins w:id="43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C1AAA" w14:textId="77777777" w:rsidR="009E5CD3" w:rsidRPr="009E5CD3" w:rsidRDefault="009E5CD3" w:rsidP="009E5CD3">
            <w:pPr>
              <w:jc w:val="center"/>
              <w:rPr>
                <w:ins w:id="435" w:author="Juan Jaramillo" w:date="2020-10-05T16:33:00Z"/>
                <w:color w:val="000000"/>
                <w:sz w:val="16"/>
                <w:szCs w:val="16"/>
              </w:rPr>
            </w:pPr>
            <w:ins w:id="43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B26A" w14:textId="77777777" w:rsidR="009E5CD3" w:rsidRPr="009E5CD3" w:rsidRDefault="009E5CD3" w:rsidP="009E5CD3">
            <w:pPr>
              <w:jc w:val="center"/>
              <w:rPr>
                <w:ins w:id="437" w:author="Juan Jaramillo" w:date="2020-10-05T16:33:00Z"/>
                <w:color w:val="000000"/>
                <w:sz w:val="16"/>
                <w:szCs w:val="16"/>
              </w:rPr>
            </w:pPr>
            <w:ins w:id="43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715D" w14:textId="77777777" w:rsidR="009E5CD3" w:rsidRPr="009E5CD3" w:rsidRDefault="009E5CD3" w:rsidP="009E5CD3">
            <w:pPr>
              <w:jc w:val="center"/>
              <w:rPr>
                <w:ins w:id="439" w:author="Juan Jaramillo" w:date="2020-10-05T16:33:00Z"/>
                <w:color w:val="000000"/>
                <w:sz w:val="16"/>
                <w:szCs w:val="16"/>
              </w:rPr>
            </w:pPr>
            <w:ins w:id="44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C2FE" w14:textId="77777777" w:rsidR="009E5CD3" w:rsidRPr="009E5CD3" w:rsidRDefault="009E5CD3" w:rsidP="009E5CD3">
            <w:pPr>
              <w:jc w:val="center"/>
              <w:rPr>
                <w:ins w:id="441" w:author="Juan Jaramillo" w:date="2020-10-05T16:33:00Z"/>
                <w:color w:val="000000"/>
                <w:sz w:val="16"/>
                <w:szCs w:val="16"/>
              </w:rPr>
            </w:pPr>
            <w:ins w:id="44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E6BAF" w14:textId="77777777" w:rsidR="009E5CD3" w:rsidRPr="009E5CD3" w:rsidRDefault="009E5CD3" w:rsidP="009E5CD3">
            <w:pPr>
              <w:jc w:val="center"/>
              <w:rPr>
                <w:ins w:id="443" w:author="Juan Jaramillo" w:date="2020-10-05T16:33:00Z"/>
                <w:color w:val="000000"/>
                <w:sz w:val="16"/>
                <w:szCs w:val="16"/>
              </w:rPr>
            </w:pPr>
            <w:ins w:id="44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D126" w14:textId="77777777" w:rsidR="009E5CD3" w:rsidRPr="009E5CD3" w:rsidRDefault="009E5CD3" w:rsidP="009E5CD3">
            <w:pPr>
              <w:jc w:val="center"/>
              <w:rPr>
                <w:ins w:id="445" w:author="Juan Jaramillo" w:date="2020-10-05T16:33:00Z"/>
                <w:color w:val="000000"/>
                <w:sz w:val="16"/>
                <w:szCs w:val="16"/>
              </w:rPr>
            </w:pPr>
            <w:ins w:id="44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579A" w14:textId="77777777" w:rsidR="009E5CD3" w:rsidRPr="009E5CD3" w:rsidRDefault="009E5CD3" w:rsidP="009E5CD3">
            <w:pPr>
              <w:jc w:val="center"/>
              <w:rPr>
                <w:ins w:id="447" w:author="Juan Jaramillo" w:date="2020-10-05T16:33:00Z"/>
                <w:color w:val="000000"/>
                <w:sz w:val="16"/>
                <w:szCs w:val="16"/>
              </w:rPr>
            </w:pPr>
            <w:ins w:id="44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7CA5" w14:textId="77777777" w:rsidR="009E5CD3" w:rsidRPr="009E5CD3" w:rsidRDefault="009E5CD3" w:rsidP="009E5CD3">
            <w:pPr>
              <w:jc w:val="center"/>
              <w:rPr>
                <w:ins w:id="449" w:author="Juan Jaramillo" w:date="2020-10-05T16:33:00Z"/>
                <w:color w:val="000000"/>
                <w:sz w:val="16"/>
                <w:szCs w:val="16"/>
              </w:rPr>
            </w:pPr>
            <w:ins w:id="45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0ADA4" w14:textId="77777777" w:rsidR="009E5CD3" w:rsidRPr="009E5CD3" w:rsidRDefault="009E5CD3" w:rsidP="009E5CD3">
            <w:pPr>
              <w:jc w:val="center"/>
              <w:rPr>
                <w:ins w:id="451" w:author="Juan Jaramillo" w:date="2020-10-05T16:33:00Z"/>
                <w:color w:val="000000"/>
                <w:sz w:val="16"/>
                <w:szCs w:val="16"/>
              </w:rPr>
            </w:pPr>
            <w:ins w:id="45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24A0A2D9" w14:textId="77777777" w:rsidTr="009E5CD3">
        <w:trPr>
          <w:trHeight w:val="225"/>
          <w:ins w:id="453" w:author="Juan Jaramillo" w:date="2020-10-05T16:33:00Z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32EAF" w14:textId="77777777" w:rsidR="009E5CD3" w:rsidRPr="009E5CD3" w:rsidRDefault="009E5CD3" w:rsidP="009E5CD3">
            <w:pPr>
              <w:rPr>
                <w:ins w:id="454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9006" w14:textId="77777777" w:rsidR="009E5CD3" w:rsidRPr="009E5CD3" w:rsidRDefault="009E5CD3" w:rsidP="009E5CD3">
            <w:pPr>
              <w:jc w:val="center"/>
              <w:rPr>
                <w:ins w:id="455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456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Other Non-Pharma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DC3E" w14:textId="77777777" w:rsidR="009E5CD3" w:rsidRPr="009E5CD3" w:rsidRDefault="009E5CD3" w:rsidP="009E5CD3">
            <w:pPr>
              <w:jc w:val="center"/>
              <w:rPr>
                <w:ins w:id="457" w:author="Juan Jaramillo" w:date="2020-10-05T16:33:00Z"/>
                <w:color w:val="000000"/>
                <w:sz w:val="16"/>
                <w:szCs w:val="16"/>
              </w:rPr>
            </w:pPr>
            <w:ins w:id="45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65C" w14:textId="77777777" w:rsidR="009E5CD3" w:rsidRPr="009E5CD3" w:rsidRDefault="009E5CD3" w:rsidP="009E5CD3">
            <w:pPr>
              <w:jc w:val="center"/>
              <w:rPr>
                <w:ins w:id="459" w:author="Juan Jaramillo" w:date="2020-10-05T16:33:00Z"/>
                <w:color w:val="000000"/>
                <w:sz w:val="16"/>
                <w:szCs w:val="16"/>
              </w:rPr>
            </w:pPr>
            <w:ins w:id="46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3B89" w14:textId="77777777" w:rsidR="009E5CD3" w:rsidRPr="009E5CD3" w:rsidRDefault="009E5CD3" w:rsidP="009E5CD3">
            <w:pPr>
              <w:jc w:val="center"/>
              <w:rPr>
                <w:ins w:id="461" w:author="Juan Jaramillo" w:date="2020-10-05T16:33:00Z"/>
                <w:color w:val="000000"/>
                <w:sz w:val="16"/>
                <w:szCs w:val="16"/>
              </w:rPr>
            </w:pPr>
            <w:ins w:id="46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9E5BE" w14:textId="77777777" w:rsidR="009E5CD3" w:rsidRPr="009E5CD3" w:rsidRDefault="009E5CD3" w:rsidP="009E5CD3">
            <w:pPr>
              <w:jc w:val="center"/>
              <w:rPr>
                <w:ins w:id="463" w:author="Juan Jaramillo" w:date="2020-10-05T16:33:00Z"/>
                <w:color w:val="000000"/>
                <w:sz w:val="16"/>
                <w:szCs w:val="16"/>
              </w:rPr>
            </w:pPr>
            <w:ins w:id="46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74E1" w14:textId="77777777" w:rsidR="009E5CD3" w:rsidRPr="009E5CD3" w:rsidRDefault="009E5CD3" w:rsidP="009E5CD3">
            <w:pPr>
              <w:jc w:val="center"/>
              <w:rPr>
                <w:ins w:id="465" w:author="Juan Jaramillo" w:date="2020-10-05T16:33:00Z"/>
                <w:color w:val="000000"/>
                <w:sz w:val="16"/>
                <w:szCs w:val="16"/>
              </w:rPr>
            </w:pPr>
            <w:ins w:id="46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A0D3" w14:textId="77777777" w:rsidR="009E5CD3" w:rsidRPr="009E5CD3" w:rsidRDefault="009E5CD3" w:rsidP="009E5CD3">
            <w:pPr>
              <w:jc w:val="center"/>
              <w:rPr>
                <w:ins w:id="467" w:author="Juan Jaramillo" w:date="2020-10-05T16:33:00Z"/>
                <w:color w:val="000000"/>
                <w:sz w:val="16"/>
                <w:szCs w:val="16"/>
              </w:rPr>
            </w:pPr>
            <w:ins w:id="46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443" w14:textId="77777777" w:rsidR="009E5CD3" w:rsidRPr="009E5CD3" w:rsidRDefault="009E5CD3" w:rsidP="009E5CD3">
            <w:pPr>
              <w:jc w:val="center"/>
              <w:rPr>
                <w:ins w:id="469" w:author="Juan Jaramillo" w:date="2020-10-05T16:33:00Z"/>
                <w:color w:val="000000"/>
                <w:sz w:val="16"/>
                <w:szCs w:val="16"/>
              </w:rPr>
            </w:pPr>
            <w:ins w:id="47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7CE5D" w14:textId="77777777" w:rsidR="009E5CD3" w:rsidRPr="009E5CD3" w:rsidRDefault="009E5CD3" w:rsidP="009E5CD3">
            <w:pPr>
              <w:jc w:val="center"/>
              <w:rPr>
                <w:ins w:id="471" w:author="Juan Jaramillo" w:date="2020-10-05T16:33:00Z"/>
                <w:color w:val="000000"/>
                <w:sz w:val="16"/>
                <w:szCs w:val="16"/>
              </w:rPr>
            </w:pPr>
            <w:ins w:id="47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F53" w14:textId="77777777" w:rsidR="009E5CD3" w:rsidRPr="009E5CD3" w:rsidRDefault="009E5CD3" w:rsidP="009E5CD3">
            <w:pPr>
              <w:jc w:val="center"/>
              <w:rPr>
                <w:ins w:id="473" w:author="Juan Jaramillo" w:date="2020-10-05T16:33:00Z"/>
                <w:color w:val="000000"/>
                <w:sz w:val="16"/>
                <w:szCs w:val="16"/>
              </w:rPr>
            </w:pPr>
            <w:ins w:id="47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0F50" w14:textId="77777777" w:rsidR="009E5CD3" w:rsidRPr="009E5CD3" w:rsidRDefault="009E5CD3" w:rsidP="009E5CD3">
            <w:pPr>
              <w:jc w:val="center"/>
              <w:rPr>
                <w:ins w:id="475" w:author="Juan Jaramillo" w:date="2020-10-05T16:33:00Z"/>
                <w:color w:val="000000"/>
                <w:sz w:val="16"/>
                <w:szCs w:val="16"/>
              </w:rPr>
            </w:pPr>
            <w:ins w:id="47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9F1" w14:textId="77777777" w:rsidR="009E5CD3" w:rsidRPr="009E5CD3" w:rsidRDefault="009E5CD3" w:rsidP="009E5CD3">
            <w:pPr>
              <w:jc w:val="center"/>
              <w:rPr>
                <w:ins w:id="477" w:author="Juan Jaramillo" w:date="2020-10-05T16:33:00Z"/>
                <w:color w:val="000000"/>
                <w:sz w:val="16"/>
                <w:szCs w:val="16"/>
              </w:rPr>
            </w:pPr>
            <w:ins w:id="47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818EB" w14:textId="77777777" w:rsidR="009E5CD3" w:rsidRPr="009E5CD3" w:rsidRDefault="009E5CD3" w:rsidP="009E5CD3">
            <w:pPr>
              <w:jc w:val="center"/>
              <w:rPr>
                <w:ins w:id="479" w:author="Juan Jaramillo" w:date="2020-10-05T16:33:00Z"/>
                <w:color w:val="000000"/>
                <w:sz w:val="16"/>
                <w:szCs w:val="16"/>
              </w:rPr>
            </w:pPr>
            <w:ins w:id="48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4F9342A1" w14:textId="77777777" w:rsidTr="009E5CD3">
        <w:trPr>
          <w:trHeight w:val="225"/>
          <w:ins w:id="481" w:author="Juan Jaramillo" w:date="2020-10-05T16:33:00Z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43081" w14:textId="77777777" w:rsidR="009E5CD3" w:rsidRPr="009E5CD3" w:rsidRDefault="009E5CD3" w:rsidP="009E5CD3">
            <w:pPr>
              <w:rPr>
                <w:ins w:id="482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9E40" w14:textId="77777777" w:rsidR="009E5CD3" w:rsidRPr="009E5CD3" w:rsidRDefault="009E5CD3" w:rsidP="009E5CD3">
            <w:pPr>
              <w:jc w:val="center"/>
              <w:rPr>
                <w:ins w:id="483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484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Other Pharma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1D6" w14:textId="77777777" w:rsidR="009E5CD3" w:rsidRPr="009E5CD3" w:rsidRDefault="009E5CD3" w:rsidP="009E5CD3">
            <w:pPr>
              <w:jc w:val="center"/>
              <w:rPr>
                <w:ins w:id="485" w:author="Juan Jaramillo" w:date="2020-10-05T16:33:00Z"/>
                <w:color w:val="000000"/>
                <w:sz w:val="16"/>
                <w:szCs w:val="16"/>
              </w:rPr>
            </w:pPr>
            <w:ins w:id="48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90DC" w14:textId="77777777" w:rsidR="009E5CD3" w:rsidRPr="009E5CD3" w:rsidRDefault="009E5CD3" w:rsidP="009E5CD3">
            <w:pPr>
              <w:jc w:val="center"/>
              <w:rPr>
                <w:ins w:id="487" w:author="Juan Jaramillo" w:date="2020-10-05T16:33:00Z"/>
                <w:color w:val="000000"/>
                <w:sz w:val="16"/>
                <w:szCs w:val="16"/>
              </w:rPr>
            </w:pPr>
            <w:ins w:id="48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3FA" w14:textId="77777777" w:rsidR="009E5CD3" w:rsidRPr="009E5CD3" w:rsidRDefault="009E5CD3" w:rsidP="009E5CD3">
            <w:pPr>
              <w:jc w:val="center"/>
              <w:rPr>
                <w:ins w:id="489" w:author="Juan Jaramillo" w:date="2020-10-05T16:33:00Z"/>
                <w:color w:val="000000"/>
                <w:sz w:val="16"/>
                <w:szCs w:val="16"/>
              </w:rPr>
            </w:pPr>
            <w:ins w:id="49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31F4F" w14:textId="77777777" w:rsidR="009E5CD3" w:rsidRPr="009E5CD3" w:rsidRDefault="009E5CD3" w:rsidP="009E5CD3">
            <w:pPr>
              <w:jc w:val="center"/>
              <w:rPr>
                <w:ins w:id="491" w:author="Juan Jaramillo" w:date="2020-10-05T16:33:00Z"/>
                <w:color w:val="000000"/>
                <w:sz w:val="16"/>
                <w:szCs w:val="16"/>
              </w:rPr>
            </w:pPr>
            <w:ins w:id="49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EA1A" w14:textId="77777777" w:rsidR="009E5CD3" w:rsidRPr="009E5CD3" w:rsidRDefault="009E5CD3" w:rsidP="009E5CD3">
            <w:pPr>
              <w:jc w:val="center"/>
              <w:rPr>
                <w:ins w:id="493" w:author="Juan Jaramillo" w:date="2020-10-05T16:33:00Z"/>
                <w:color w:val="000000"/>
                <w:sz w:val="16"/>
                <w:szCs w:val="16"/>
              </w:rPr>
            </w:pPr>
            <w:ins w:id="49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9719" w14:textId="77777777" w:rsidR="009E5CD3" w:rsidRPr="009E5CD3" w:rsidRDefault="009E5CD3" w:rsidP="009E5CD3">
            <w:pPr>
              <w:jc w:val="center"/>
              <w:rPr>
                <w:ins w:id="495" w:author="Juan Jaramillo" w:date="2020-10-05T16:33:00Z"/>
                <w:color w:val="000000"/>
                <w:sz w:val="16"/>
                <w:szCs w:val="16"/>
              </w:rPr>
            </w:pPr>
            <w:ins w:id="49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8800" w14:textId="77777777" w:rsidR="009E5CD3" w:rsidRPr="009E5CD3" w:rsidRDefault="009E5CD3" w:rsidP="009E5CD3">
            <w:pPr>
              <w:jc w:val="center"/>
              <w:rPr>
                <w:ins w:id="497" w:author="Juan Jaramillo" w:date="2020-10-05T16:33:00Z"/>
                <w:color w:val="000000"/>
                <w:sz w:val="16"/>
                <w:szCs w:val="16"/>
              </w:rPr>
            </w:pPr>
            <w:ins w:id="49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53BE" w14:textId="77777777" w:rsidR="009E5CD3" w:rsidRPr="009E5CD3" w:rsidRDefault="009E5CD3" w:rsidP="009E5CD3">
            <w:pPr>
              <w:jc w:val="center"/>
              <w:rPr>
                <w:ins w:id="499" w:author="Juan Jaramillo" w:date="2020-10-05T16:33:00Z"/>
                <w:color w:val="000000"/>
                <w:sz w:val="16"/>
                <w:szCs w:val="16"/>
              </w:rPr>
            </w:pPr>
            <w:ins w:id="50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804" w14:textId="77777777" w:rsidR="009E5CD3" w:rsidRPr="009E5CD3" w:rsidRDefault="009E5CD3" w:rsidP="009E5CD3">
            <w:pPr>
              <w:jc w:val="center"/>
              <w:rPr>
                <w:ins w:id="501" w:author="Juan Jaramillo" w:date="2020-10-05T16:33:00Z"/>
                <w:color w:val="000000"/>
                <w:sz w:val="16"/>
                <w:szCs w:val="16"/>
              </w:rPr>
            </w:pPr>
            <w:ins w:id="50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955D" w14:textId="77777777" w:rsidR="009E5CD3" w:rsidRPr="009E5CD3" w:rsidRDefault="009E5CD3" w:rsidP="009E5CD3">
            <w:pPr>
              <w:jc w:val="center"/>
              <w:rPr>
                <w:ins w:id="503" w:author="Juan Jaramillo" w:date="2020-10-05T16:33:00Z"/>
                <w:color w:val="000000"/>
                <w:sz w:val="16"/>
                <w:szCs w:val="16"/>
              </w:rPr>
            </w:pPr>
            <w:ins w:id="50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0E9" w14:textId="77777777" w:rsidR="009E5CD3" w:rsidRPr="009E5CD3" w:rsidRDefault="009E5CD3" w:rsidP="009E5CD3">
            <w:pPr>
              <w:jc w:val="center"/>
              <w:rPr>
                <w:ins w:id="505" w:author="Juan Jaramillo" w:date="2020-10-05T16:33:00Z"/>
                <w:color w:val="000000"/>
                <w:sz w:val="16"/>
                <w:szCs w:val="16"/>
              </w:rPr>
            </w:pPr>
            <w:ins w:id="50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7ABB6" w14:textId="77777777" w:rsidR="009E5CD3" w:rsidRPr="009E5CD3" w:rsidRDefault="009E5CD3" w:rsidP="009E5CD3">
            <w:pPr>
              <w:jc w:val="center"/>
              <w:rPr>
                <w:ins w:id="507" w:author="Juan Jaramillo" w:date="2020-10-05T16:33:00Z"/>
                <w:color w:val="000000"/>
                <w:sz w:val="16"/>
                <w:szCs w:val="16"/>
              </w:rPr>
            </w:pPr>
            <w:ins w:id="50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346D8BFD" w14:textId="77777777" w:rsidTr="009E5CD3">
        <w:trPr>
          <w:trHeight w:val="225"/>
          <w:ins w:id="509" w:author="Juan Jaramillo" w:date="2020-10-05T16:33:00Z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FE856" w14:textId="77777777" w:rsidR="009E5CD3" w:rsidRPr="009E5CD3" w:rsidRDefault="009E5CD3" w:rsidP="009E5CD3">
            <w:pPr>
              <w:rPr>
                <w:ins w:id="510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120E1" w14:textId="77777777" w:rsidR="009E5CD3" w:rsidRPr="009E5CD3" w:rsidRDefault="009E5CD3" w:rsidP="009E5CD3">
            <w:pPr>
              <w:jc w:val="center"/>
              <w:rPr>
                <w:ins w:id="511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512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Other RTK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851" w14:textId="77777777" w:rsidR="009E5CD3" w:rsidRPr="009E5CD3" w:rsidRDefault="009E5CD3" w:rsidP="009E5CD3">
            <w:pPr>
              <w:jc w:val="center"/>
              <w:rPr>
                <w:ins w:id="513" w:author="Juan Jaramillo" w:date="2020-10-05T16:33:00Z"/>
                <w:color w:val="000000"/>
                <w:sz w:val="16"/>
                <w:szCs w:val="16"/>
              </w:rPr>
            </w:pPr>
            <w:ins w:id="51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0CC" w14:textId="77777777" w:rsidR="009E5CD3" w:rsidRPr="009E5CD3" w:rsidRDefault="009E5CD3" w:rsidP="009E5CD3">
            <w:pPr>
              <w:jc w:val="center"/>
              <w:rPr>
                <w:ins w:id="515" w:author="Juan Jaramillo" w:date="2020-10-05T16:33:00Z"/>
                <w:color w:val="000000"/>
                <w:sz w:val="16"/>
                <w:szCs w:val="16"/>
              </w:rPr>
            </w:pPr>
            <w:ins w:id="51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83E" w14:textId="77777777" w:rsidR="009E5CD3" w:rsidRPr="009E5CD3" w:rsidRDefault="009E5CD3" w:rsidP="009E5CD3">
            <w:pPr>
              <w:jc w:val="center"/>
              <w:rPr>
                <w:ins w:id="517" w:author="Juan Jaramillo" w:date="2020-10-05T16:33:00Z"/>
                <w:color w:val="000000"/>
                <w:sz w:val="16"/>
                <w:szCs w:val="16"/>
              </w:rPr>
            </w:pPr>
            <w:ins w:id="51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D05D1" w14:textId="77777777" w:rsidR="009E5CD3" w:rsidRPr="009E5CD3" w:rsidRDefault="009E5CD3" w:rsidP="009E5CD3">
            <w:pPr>
              <w:jc w:val="center"/>
              <w:rPr>
                <w:ins w:id="519" w:author="Juan Jaramillo" w:date="2020-10-05T16:33:00Z"/>
                <w:color w:val="000000"/>
                <w:sz w:val="16"/>
                <w:szCs w:val="16"/>
              </w:rPr>
            </w:pPr>
            <w:ins w:id="52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EB9B" w14:textId="77777777" w:rsidR="009E5CD3" w:rsidRPr="009E5CD3" w:rsidRDefault="009E5CD3" w:rsidP="009E5CD3">
            <w:pPr>
              <w:jc w:val="center"/>
              <w:rPr>
                <w:ins w:id="521" w:author="Juan Jaramillo" w:date="2020-10-05T16:33:00Z"/>
                <w:color w:val="000000"/>
                <w:sz w:val="16"/>
                <w:szCs w:val="16"/>
              </w:rPr>
            </w:pPr>
            <w:ins w:id="52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A7D" w14:textId="77777777" w:rsidR="009E5CD3" w:rsidRPr="009E5CD3" w:rsidRDefault="009E5CD3" w:rsidP="009E5CD3">
            <w:pPr>
              <w:jc w:val="center"/>
              <w:rPr>
                <w:ins w:id="523" w:author="Juan Jaramillo" w:date="2020-10-05T16:33:00Z"/>
                <w:color w:val="000000"/>
                <w:sz w:val="16"/>
                <w:szCs w:val="16"/>
              </w:rPr>
            </w:pPr>
            <w:ins w:id="52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DCD" w14:textId="77777777" w:rsidR="009E5CD3" w:rsidRPr="009E5CD3" w:rsidRDefault="009E5CD3" w:rsidP="009E5CD3">
            <w:pPr>
              <w:jc w:val="center"/>
              <w:rPr>
                <w:ins w:id="525" w:author="Juan Jaramillo" w:date="2020-10-05T16:33:00Z"/>
                <w:color w:val="000000"/>
                <w:sz w:val="16"/>
                <w:szCs w:val="16"/>
              </w:rPr>
            </w:pPr>
            <w:ins w:id="52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78CFE" w14:textId="77777777" w:rsidR="009E5CD3" w:rsidRPr="009E5CD3" w:rsidRDefault="009E5CD3" w:rsidP="009E5CD3">
            <w:pPr>
              <w:jc w:val="center"/>
              <w:rPr>
                <w:ins w:id="527" w:author="Juan Jaramillo" w:date="2020-10-05T16:33:00Z"/>
                <w:color w:val="000000"/>
                <w:sz w:val="16"/>
                <w:szCs w:val="16"/>
              </w:rPr>
            </w:pPr>
            <w:ins w:id="52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F37" w14:textId="77777777" w:rsidR="009E5CD3" w:rsidRPr="009E5CD3" w:rsidRDefault="009E5CD3" w:rsidP="009E5CD3">
            <w:pPr>
              <w:jc w:val="center"/>
              <w:rPr>
                <w:ins w:id="529" w:author="Juan Jaramillo" w:date="2020-10-05T16:33:00Z"/>
                <w:color w:val="000000"/>
                <w:sz w:val="16"/>
                <w:szCs w:val="16"/>
              </w:rPr>
            </w:pPr>
            <w:ins w:id="53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CE2" w14:textId="77777777" w:rsidR="009E5CD3" w:rsidRPr="009E5CD3" w:rsidRDefault="009E5CD3" w:rsidP="009E5CD3">
            <w:pPr>
              <w:jc w:val="center"/>
              <w:rPr>
                <w:ins w:id="531" w:author="Juan Jaramillo" w:date="2020-10-05T16:33:00Z"/>
                <w:color w:val="000000"/>
                <w:sz w:val="16"/>
                <w:szCs w:val="16"/>
              </w:rPr>
            </w:pPr>
            <w:ins w:id="53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404" w14:textId="77777777" w:rsidR="009E5CD3" w:rsidRPr="009E5CD3" w:rsidRDefault="009E5CD3" w:rsidP="009E5CD3">
            <w:pPr>
              <w:jc w:val="center"/>
              <w:rPr>
                <w:ins w:id="533" w:author="Juan Jaramillo" w:date="2020-10-05T16:33:00Z"/>
                <w:color w:val="000000"/>
                <w:sz w:val="16"/>
                <w:szCs w:val="16"/>
              </w:rPr>
            </w:pPr>
            <w:ins w:id="53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B619" w14:textId="77777777" w:rsidR="009E5CD3" w:rsidRPr="009E5CD3" w:rsidRDefault="009E5CD3" w:rsidP="009E5CD3">
            <w:pPr>
              <w:jc w:val="center"/>
              <w:rPr>
                <w:ins w:id="535" w:author="Juan Jaramillo" w:date="2020-10-05T16:33:00Z"/>
                <w:color w:val="000000"/>
                <w:sz w:val="16"/>
                <w:szCs w:val="16"/>
              </w:rPr>
            </w:pPr>
            <w:ins w:id="53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781D39D3" w14:textId="77777777" w:rsidTr="009E5CD3">
        <w:trPr>
          <w:trHeight w:val="225"/>
          <w:ins w:id="537" w:author="Juan Jaramillo" w:date="2020-10-05T16:33:00Z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3782" w14:textId="77777777" w:rsidR="009E5CD3" w:rsidRPr="009E5CD3" w:rsidRDefault="009E5CD3" w:rsidP="009E5CD3">
            <w:pPr>
              <w:rPr>
                <w:ins w:id="538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E64D2" w14:textId="77777777" w:rsidR="009E5CD3" w:rsidRPr="009E5CD3" w:rsidRDefault="009E5CD3" w:rsidP="009E5CD3">
            <w:pPr>
              <w:jc w:val="center"/>
              <w:rPr>
                <w:ins w:id="539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540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Pediatric ARV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A07" w14:textId="77777777" w:rsidR="009E5CD3" w:rsidRPr="009E5CD3" w:rsidRDefault="009E5CD3" w:rsidP="009E5CD3">
            <w:pPr>
              <w:jc w:val="center"/>
              <w:rPr>
                <w:ins w:id="541" w:author="Juan Jaramillo" w:date="2020-10-05T16:33:00Z"/>
                <w:color w:val="000000"/>
                <w:sz w:val="16"/>
                <w:szCs w:val="16"/>
              </w:rPr>
            </w:pPr>
            <w:ins w:id="54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8AF0" w14:textId="77777777" w:rsidR="009E5CD3" w:rsidRPr="009E5CD3" w:rsidRDefault="009E5CD3" w:rsidP="009E5CD3">
            <w:pPr>
              <w:jc w:val="center"/>
              <w:rPr>
                <w:ins w:id="543" w:author="Juan Jaramillo" w:date="2020-10-05T16:33:00Z"/>
                <w:color w:val="000000"/>
                <w:sz w:val="16"/>
                <w:szCs w:val="16"/>
              </w:rPr>
            </w:pPr>
            <w:ins w:id="54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DC1A" w14:textId="77777777" w:rsidR="009E5CD3" w:rsidRPr="009E5CD3" w:rsidRDefault="009E5CD3" w:rsidP="009E5CD3">
            <w:pPr>
              <w:jc w:val="center"/>
              <w:rPr>
                <w:ins w:id="545" w:author="Juan Jaramillo" w:date="2020-10-05T16:33:00Z"/>
                <w:color w:val="000000"/>
                <w:sz w:val="16"/>
                <w:szCs w:val="16"/>
              </w:rPr>
            </w:pPr>
            <w:ins w:id="54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8CCB" w14:textId="77777777" w:rsidR="009E5CD3" w:rsidRPr="009E5CD3" w:rsidRDefault="009E5CD3" w:rsidP="009E5CD3">
            <w:pPr>
              <w:jc w:val="center"/>
              <w:rPr>
                <w:ins w:id="547" w:author="Juan Jaramillo" w:date="2020-10-05T16:33:00Z"/>
                <w:color w:val="000000"/>
                <w:sz w:val="16"/>
                <w:szCs w:val="16"/>
              </w:rPr>
            </w:pPr>
            <w:ins w:id="54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F5D4" w14:textId="77777777" w:rsidR="009E5CD3" w:rsidRPr="009E5CD3" w:rsidRDefault="009E5CD3" w:rsidP="009E5CD3">
            <w:pPr>
              <w:jc w:val="center"/>
              <w:rPr>
                <w:ins w:id="549" w:author="Juan Jaramillo" w:date="2020-10-05T16:33:00Z"/>
                <w:color w:val="000000"/>
                <w:sz w:val="16"/>
                <w:szCs w:val="16"/>
              </w:rPr>
            </w:pPr>
            <w:ins w:id="55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4B1" w14:textId="77777777" w:rsidR="009E5CD3" w:rsidRPr="009E5CD3" w:rsidRDefault="009E5CD3" w:rsidP="009E5CD3">
            <w:pPr>
              <w:jc w:val="center"/>
              <w:rPr>
                <w:ins w:id="551" w:author="Juan Jaramillo" w:date="2020-10-05T16:33:00Z"/>
                <w:color w:val="000000"/>
                <w:sz w:val="16"/>
                <w:szCs w:val="16"/>
              </w:rPr>
            </w:pPr>
            <w:ins w:id="55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980" w14:textId="77777777" w:rsidR="009E5CD3" w:rsidRPr="009E5CD3" w:rsidRDefault="009E5CD3" w:rsidP="009E5CD3">
            <w:pPr>
              <w:jc w:val="center"/>
              <w:rPr>
                <w:ins w:id="553" w:author="Juan Jaramillo" w:date="2020-10-05T16:33:00Z"/>
                <w:color w:val="000000"/>
                <w:sz w:val="16"/>
                <w:szCs w:val="16"/>
              </w:rPr>
            </w:pPr>
            <w:ins w:id="55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1D1E" w14:textId="77777777" w:rsidR="009E5CD3" w:rsidRPr="009E5CD3" w:rsidRDefault="009E5CD3" w:rsidP="009E5CD3">
            <w:pPr>
              <w:jc w:val="center"/>
              <w:rPr>
                <w:ins w:id="555" w:author="Juan Jaramillo" w:date="2020-10-05T16:33:00Z"/>
                <w:color w:val="000000"/>
                <w:sz w:val="16"/>
                <w:szCs w:val="16"/>
              </w:rPr>
            </w:pPr>
            <w:ins w:id="55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C4AB" w14:textId="77777777" w:rsidR="009E5CD3" w:rsidRPr="009E5CD3" w:rsidRDefault="009E5CD3" w:rsidP="009E5CD3">
            <w:pPr>
              <w:jc w:val="center"/>
              <w:rPr>
                <w:ins w:id="557" w:author="Juan Jaramillo" w:date="2020-10-05T16:33:00Z"/>
                <w:color w:val="000000"/>
                <w:sz w:val="16"/>
                <w:szCs w:val="16"/>
              </w:rPr>
            </w:pPr>
            <w:ins w:id="55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9383" w14:textId="77777777" w:rsidR="009E5CD3" w:rsidRPr="009E5CD3" w:rsidRDefault="009E5CD3" w:rsidP="009E5CD3">
            <w:pPr>
              <w:jc w:val="center"/>
              <w:rPr>
                <w:ins w:id="559" w:author="Juan Jaramillo" w:date="2020-10-05T16:33:00Z"/>
                <w:color w:val="000000"/>
                <w:sz w:val="16"/>
                <w:szCs w:val="16"/>
              </w:rPr>
            </w:pPr>
            <w:ins w:id="56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D5B2" w14:textId="77777777" w:rsidR="009E5CD3" w:rsidRPr="009E5CD3" w:rsidRDefault="009E5CD3" w:rsidP="009E5CD3">
            <w:pPr>
              <w:jc w:val="center"/>
              <w:rPr>
                <w:ins w:id="561" w:author="Juan Jaramillo" w:date="2020-10-05T16:33:00Z"/>
                <w:color w:val="000000"/>
                <w:sz w:val="16"/>
                <w:szCs w:val="16"/>
              </w:rPr>
            </w:pPr>
            <w:ins w:id="56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EBD9F" w14:textId="77777777" w:rsidR="009E5CD3" w:rsidRPr="009E5CD3" w:rsidRDefault="009E5CD3" w:rsidP="009E5CD3">
            <w:pPr>
              <w:jc w:val="center"/>
              <w:rPr>
                <w:ins w:id="563" w:author="Juan Jaramillo" w:date="2020-10-05T16:33:00Z"/>
                <w:color w:val="000000"/>
                <w:sz w:val="16"/>
                <w:szCs w:val="16"/>
              </w:rPr>
            </w:pPr>
            <w:ins w:id="56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6EBA6321" w14:textId="77777777" w:rsidTr="009E5CD3">
        <w:trPr>
          <w:trHeight w:val="225"/>
          <w:ins w:id="565" w:author="Juan Jaramillo" w:date="2020-10-05T16:33:00Z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05548" w14:textId="77777777" w:rsidR="009E5CD3" w:rsidRPr="009E5CD3" w:rsidRDefault="009E5CD3" w:rsidP="009E5CD3">
            <w:pPr>
              <w:rPr>
                <w:ins w:id="566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467ED" w14:textId="77777777" w:rsidR="009E5CD3" w:rsidRPr="009E5CD3" w:rsidRDefault="009E5CD3" w:rsidP="009E5CD3">
            <w:pPr>
              <w:jc w:val="center"/>
              <w:rPr>
                <w:ins w:id="567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568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TB HIV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AE7D" w14:textId="77777777" w:rsidR="009E5CD3" w:rsidRPr="009E5CD3" w:rsidRDefault="009E5CD3" w:rsidP="009E5CD3">
            <w:pPr>
              <w:jc w:val="center"/>
              <w:rPr>
                <w:ins w:id="569" w:author="Juan Jaramillo" w:date="2020-10-05T16:33:00Z"/>
                <w:color w:val="000000"/>
                <w:sz w:val="16"/>
                <w:szCs w:val="16"/>
              </w:rPr>
            </w:pPr>
            <w:ins w:id="57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BE83" w14:textId="77777777" w:rsidR="009E5CD3" w:rsidRPr="009E5CD3" w:rsidRDefault="009E5CD3" w:rsidP="009E5CD3">
            <w:pPr>
              <w:jc w:val="center"/>
              <w:rPr>
                <w:ins w:id="571" w:author="Juan Jaramillo" w:date="2020-10-05T16:33:00Z"/>
                <w:color w:val="000000"/>
                <w:sz w:val="16"/>
                <w:szCs w:val="16"/>
              </w:rPr>
            </w:pPr>
            <w:ins w:id="57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4E8" w14:textId="77777777" w:rsidR="009E5CD3" w:rsidRPr="009E5CD3" w:rsidRDefault="009E5CD3" w:rsidP="009E5CD3">
            <w:pPr>
              <w:jc w:val="center"/>
              <w:rPr>
                <w:ins w:id="573" w:author="Juan Jaramillo" w:date="2020-10-05T16:33:00Z"/>
                <w:color w:val="000000"/>
                <w:sz w:val="16"/>
                <w:szCs w:val="16"/>
              </w:rPr>
            </w:pPr>
            <w:ins w:id="57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8915" w14:textId="77777777" w:rsidR="009E5CD3" w:rsidRPr="009E5CD3" w:rsidRDefault="009E5CD3" w:rsidP="009E5CD3">
            <w:pPr>
              <w:jc w:val="center"/>
              <w:rPr>
                <w:ins w:id="575" w:author="Juan Jaramillo" w:date="2020-10-05T16:33:00Z"/>
                <w:color w:val="000000"/>
                <w:sz w:val="16"/>
                <w:szCs w:val="16"/>
              </w:rPr>
            </w:pPr>
            <w:ins w:id="57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DC2" w14:textId="77777777" w:rsidR="009E5CD3" w:rsidRPr="009E5CD3" w:rsidRDefault="009E5CD3" w:rsidP="009E5CD3">
            <w:pPr>
              <w:jc w:val="center"/>
              <w:rPr>
                <w:ins w:id="577" w:author="Juan Jaramillo" w:date="2020-10-05T16:33:00Z"/>
                <w:color w:val="000000"/>
                <w:sz w:val="16"/>
                <w:szCs w:val="16"/>
              </w:rPr>
            </w:pPr>
            <w:ins w:id="57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713B" w14:textId="77777777" w:rsidR="009E5CD3" w:rsidRPr="009E5CD3" w:rsidRDefault="009E5CD3" w:rsidP="009E5CD3">
            <w:pPr>
              <w:jc w:val="center"/>
              <w:rPr>
                <w:ins w:id="579" w:author="Juan Jaramillo" w:date="2020-10-05T16:33:00Z"/>
                <w:color w:val="000000"/>
                <w:sz w:val="16"/>
                <w:szCs w:val="16"/>
              </w:rPr>
            </w:pPr>
            <w:ins w:id="58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B1AF" w14:textId="77777777" w:rsidR="009E5CD3" w:rsidRPr="009E5CD3" w:rsidRDefault="009E5CD3" w:rsidP="009E5CD3">
            <w:pPr>
              <w:jc w:val="center"/>
              <w:rPr>
                <w:ins w:id="581" w:author="Juan Jaramillo" w:date="2020-10-05T16:33:00Z"/>
                <w:color w:val="000000"/>
                <w:sz w:val="16"/>
                <w:szCs w:val="16"/>
              </w:rPr>
            </w:pPr>
            <w:ins w:id="58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96AD4" w14:textId="77777777" w:rsidR="009E5CD3" w:rsidRPr="009E5CD3" w:rsidRDefault="009E5CD3" w:rsidP="009E5CD3">
            <w:pPr>
              <w:jc w:val="center"/>
              <w:rPr>
                <w:ins w:id="583" w:author="Juan Jaramillo" w:date="2020-10-05T16:33:00Z"/>
                <w:color w:val="000000"/>
                <w:sz w:val="16"/>
                <w:szCs w:val="16"/>
              </w:rPr>
            </w:pPr>
            <w:ins w:id="58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235" w14:textId="77777777" w:rsidR="009E5CD3" w:rsidRPr="009E5CD3" w:rsidRDefault="009E5CD3" w:rsidP="009E5CD3">
            <w:pPr>
              <w:jc w:val="center"/>
              <w:rPr>
                <w:ins w:id="585" w:author="Juan Jaramillo" w:date="2020-10-05T16:33:00Z"/>
                <w:color w:val="000000"/>
                <w:sz w:val="16"/>
                <w:szCs w:val="16"/>
              </w:rPr>
            </w:pPr>
            <w:ins w:id="58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0E7" w14:textId="77777777" w:rsidR="009E5CD3" w:rsidRPr="009E5CD3" w:rsidRDefault="009E5CD3" w:rsidP="009E5CD3">
            <w:pPr>
              <w:jc w:val="center"/>
              <w:rPr>
                <w:ins w:id="587" w:author="Juan Jaramillo" w:date="2020-10-05T16:33:00Z"/>
                <w:color w:val="000000"/>
                <w:sz w:val="16"/>
                <w:szCs w:val="16"/>
              </w:rPr>
            </w:pPr>
            <w:ins w:id="58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9DC" w14:textId="77777777" w:rsidR="009E5CD3" w:rsidRPr="009E5CD3" w:rsidRDefault="009E5CD3" w:rsidP="009E5CD3">
            <w:pPr>
              <w:jc w:val="center"/>
              <w:rPr>
                <w:ins w:id="589" w:author="Juan Jaramillo" w:date="2020-10-05T16:33:00Z"/>
                <w:color w:val="000000"/>
                <w:sz w:val="16"/>
                <w:szCs w:val="16"/>
              </w:rPr>
            </w:pPr>
            <w:ins w:id="59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9B87" w14:textId="77777777" w:rsidR="009E5CD3" w:rsidRPr="009E5CD3" w:rsidRDefault="009E5CD3" w:rsidP="009E5CD3">
            <w:pPr>
              <w:jc w:val="center"/>
              <w:rPr>
                <w:ins w:id="591" w:author="Juan Jaramillo" w:date="2020-10-05T16:33:00Z"/>
                <w:color w:val="000000"/>
                <w:sz w:val="16"/>
                <w:szCs w:val="16"/>
              </w:rPr>
            </w:pPr>
            <w:ins w:id="59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2B250110" w14:textId="77777777" w:rsidTr="009E5CD3">
        <w:trPr>
          <w:trHeight w:val="240"/>
          <w:ins w:id="593" w:author="Juan Jaramillo" w:date="2020-10-05T16:33:00Z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9E810" w14:textId="77777777" w:rsidR="009E5CD3" w:rsidRPr="009E5CD3" w:rsidRDefault="009E5CD3" w:rsidP="009E5CD3">
            <w:pPr>
              <w:rPr>
                <w:ins w:id="594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8B06B" w14:textId="77777777" w:rsidR="009E5CD3" w:rsidRPr="009E5CD3" w:rsidRDefault="009E5CD3" w:rsidP="009E5CD3">
            <w:pPr>
              <w:jc w:val="center"/>
              <w:rPr>
                <w:ins w:id="595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596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VMMC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9D0F" w14:textId="77777777" w:rsidR="009E5CD3" w:rsidRPr="009E5CD3" w:rsidRDefault="009E5CD3" w:rsidP="009E5CD3">
            <w:pPr>
              <w:jc w:val="center"/>
              <w:rPr>
                <w:ins w:id="597" w:author="Juan Jaramillo" w:date="2020-10-05T16:33:00Z"/>
                <w:color w:val="000000"/>
                <w:sz w:val="16"/>
                <w:szCs w:val="16"/>
              </w:rPr>
            </w:pPr>
            <w:ins w:id="59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E63" w14:textId="77777777" w:rsidR="009E5CD3" w:rsidRPr="009E5CD3" w:rsidRDefault="009E5CD3" w:rsidP="009E5CD3">
            <w:pPr>
              <w:jc w:val="center"/>
              <w:rPr>
                <w:ins w:id="599" w:author="Juan Jaramillo" w:date="2020-10-05T16:33:00Z"/>
                <w:color w:val="000000"/>
                <w:sz w:val="16"/>
                <w:szCs w:val="16"/>
              </w:rPr>
            </w:pPr>
            <w:ins w:id="60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4910" w14:textId="77777777" w:rsidR="009E5CD3" w:rsidRPr="009E5CD3" w:rsidRDefault="009E5CD3" w:rsidP="009E5CD3">
            <w:pPr>
              <w:jc w:val="center"/>
              <w:rPr>
                <w:ins w:id="601" w:author="Juan Jaramillo" w:date="2020-10-05T16:33:00Z"/>
                <w:color w:val="000000"/>
                <w:sz w:val="16"/>
                <w:szCs w:val="16"/>
              </w:rPr>
            </w:pPr>
            <w:ins w:id="60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7B046" w14:textId="77777777" w:rsidR="009E5CD3" w:rsidRPr="009E5CD3" w:rsidRDefault="009E5CD3" w:rsidP="009E5CD3">
            <w:pPr>
              <w:jc w:val="center"/>
              <w:rPr>
                <w:ins w:id="603" w:author="Juan Jaramillo" w:date="2020-10-05T16:33:00Z"/>
                <w:color w:val="000000"/>
                <w:sz w:val="16"/>
                <w:szCs w:val="16"/>
              </w:rPr>
            </w:pPr>
            <w:ins w:id="60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F84" w14:textId="77777777" w:rsidR="009E5CD3" w:rsidRPr="009E5CD3" w:rsidRDefault="009E5CD3" w:rsidP="009E5CD3">
            <w:pPr>
              <w:jc w:val="center"/>
              <w:rPr>
                <w:ins w:id="605" w:author="Juan Jaramillo" w:date="2020-10-05T16:33:00Z"/>
                <w:color w:val="000000"/>
                <w:sz w:val="16"/>
                <w:szCs w:val="16"/>
              </w:rPr>
            </w:pPr>
            <w:ins w:id="60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CBC" w14:textId="77777777" w:rsidR="009E5CD3" w:rsidRPr="009E5CD3" w:rsidRDefault="009E5CD3" w:rsidP="009E5CD3">
            <w:pPr>
              <w:jc w:val="center"/>
              <w:rPr>
                <w:ins w:id="607" w:author="Juan Jaramillo" w:date="2020-10-05T16:33:00Z"/>
                <w:color w:val="000000"/>
                <w:sz w:val="16"/>
                <w:szCs w:val="16"/>
              </w:rPr>
            </w:pPr>
            <w:ins w:id="60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53C8" w14:textId="77777777" w:rsidR="009E5CD3" w:rsidRPr="009E5CD3" w:rsidRDefault="009E5CD3" w:rsidP="009E5CD3">
            <w:pPr>
              <w:jc w:val="center"/>
              <w:rPr>
                <w:ins w:id="609" w:author="Juan Jaramillo" w:date="2020-10-05T16:33:00Z"/>
                <w:color w:val="000000"/>
                <w:sz w:val="16"/>
                <w:szCs w:val="16"/>
              </w:rPr>
            </w:pPr>
            <w:ins w:id="61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9178B" w14:textId="77777777" w:rsidR="009E5CD3" w:rsidRPr="009E5CD3" w:rsidRDefault="009E5CD3" w:rsidP="009E5CD3">
            <w:pPr>
              <w:jc w:val="center"/>
              <w:rPr>
                <w:ins w:id="611" w:author="Juan Jaramillo" w:date="2020-10-05T16:33:00Z"/>
                <w:color w:val="000000"/>
                <w:sz w:val="16"/>
                <w:szCs w:val="16"/>
              </w:rPr>
            </w:pPr>
            <w:ins w:id="61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FAF3" w14:textId="77777777" w:rsidR="009E5CD3" w:rsidRPr="009E5CD3" w:rsidRDefault="009E5CD3" w:rsidP="009E5CD3">
            <w:pPr>
              <w:jc w:val="center"/>
              <w:rPr>
                <w:ins w:id="613" w:author="Juan Jaramillo" w:date="2020-10-05T16:33:00Z"/>
                <w:color w:val="000000"/>
                <w:sz w:val="16"/>
                <w:szCs w:val="16"/>
              </w:rPr>
            </w:pPr>
            <w:ins w:id="61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2BF" w14:textId="77777777" w:rsidR="009E5CD3" w:rsidRPr="009E5CD3" w:rsidRDefault="009E5CD3" w:rsidP="009E5CD3">
            <w:pPr>
              <w:jc w:val="center"/>
              <w:rPr>
                <w:ins w:id="615" w:author="Juan Jaramillo" w:date="2020-10-05T16:33:00Z"/>
                <w:color w:val="000000"/>
                <w:sz w:val="16"/>
                <w:szCs w:val="16"/>
              </w:rPr>
            </w:pPr>
            <w:ins w:id="61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F464" w14:textId="77777777" w:rsidR="009E5CD3" w:rsidRPr="009E5CD3" w:rsidRDefault="009E5CD3" w:rsidP="009E5CD3">
            <w:pPr>
              <w:jc w:val="center"/>
              <w:rPr>
                <w:ins w:id="617" w:author="Juan Jaramillo" w:date="2020-10-05T16:33:00Z"/>
                <w:color w:val="000000"/>
                <w:sz w:val="16"/>
                <w:szCs w:val="16"/>
              </w:rPr>
            </w:pPr>
            <w:ins w:id="61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B735A" w14:textId="77777777" w:rsidR="009E5CD3" w:rsidRPr="009E5CD3" w:rsidRDefault="009E5CD3" w:rsidP="009E5CD3">
            <w:pPr>
              <w:jc w:val="center"/>
              <w:rPr>
                <w:ins w:id="619" w:author="Juan Jaramillo" w:date="2020-10-05T16:33:00Z"/>
                <w:color w:val="000000"/>
                <w:sz w:val="16"/>
                <w:szCs w:val="16"/>
              </w:rPr>
            </w:pPr>
            <w:ins w:id="62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066CEB4C" w14:textId="77777777" w:rsidTr="009E5CD3">
        <w:trPr>
          <w:trHeight w:val="225"/>
          <w:ins w:id="621" w:author="Juan Jaramillo" w:date="2020-10-05T16:33:00Z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9396" w14:textId="77777777" w:rsidR="009E5CD3" w:rsidRPr="009E5CD3" w:rsidRDefault="009E5CD3" w:rsidP="009E5CD3">
            <w:pPr>
              <w:jc w:val="center"/>
              <w:rPr>
                <w:ins w:id="622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623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TO2</w:t>
              </w:r>
            </w:ins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B3FE" w14:textId="77777777" w:rsidR="009E5CD3" w:rsidRPr="009E5CD3" w:rsidRDefault="009E5CD3" w:rsidP="009E5CD3">
            <w:pPr>
              <w:jc w:val="center"/>
              <w:rPr>
                <w:ins w:id="624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625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ACTs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A3A" w14:textId="77777777" w:rsidR="009E5CD3" w:rsidRPr="009E5CD3" w:rsidRDefault="009E5CD3" w:rsidP="009E5CD3">
            <w:pPr>
              <w:jc w:val="center"/>
              <w:rPr>
                <w:ins w:id="626" w:author="Juan Jaramillo" w:date="2020-10-05T16:33:00Z"/>
                <w:color w:val="000000"/>
                <w:sz w:val="16"/>
                <w:szCs w:val="16"/>
              </w:rPr>
            </w:pPr>
            <w:ins w:id="62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DA54" w14:textId="77777777" w:rsidR="009E5CD3" w:rsidRPr="009E5CD3" w:rsidRDefault="009E5CD3" w:rsidP="009E5CD3">
            <w:pPr>
              <w:jc w:val="center"/>
              <w:rPr>
                <w:ins w:id="628" w:author="Juan Jaramillo" w:date="2020-10-05T16:33:00Z"/>
                <w:color w:val="000000"/>
                <w:sz w:val="16"/>
                <w:szCs w:val="16"/>
              </w:rPr>
            </w:pPr>
            <w:ins w:id="62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9863" w14:textId="77777777" w:rsidR="009E5CD3" w:rsidRPr="009E5CD3" w:rsidRDefault="009E5CD3" w:rsidP="009E5CD3">
            <w:pPr>
              <w:jc w:val="center"/>
              <w:rPr>
                <w:ins w:id="630" w:author="Juan Jaramillo" w:date="2020-10-05T16:33:00Z"/>
                <w:color w:val="000000"/>
                <w:sz w:val="16"/>
                <w:szCs w:val="16"/>
              </w:rPr>
            </w:pPr>
            <w:ins w:id="63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1FFEE" w14:textId="77777777" w:rsidR="009E5CD3" w:rsidRPr="009E5CD3" w:rsidRDefault="009E5CD3" w:rsidP="009E5CD3">
            <w:pPr>
              <w:jc w:val="center"/>
              <w:rPr>
                <w:ins w:id="632" w:author="Juan Jaramillo" w:date="2020-10-05T16:33:00Z"/>
                <w:color w:val="000000"/>
                <w:sz w:val="16"/>
                <w:szCs w:val="16"/>
              </w:rPr>
            </w:pPr>
            <w:ins w:id="63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1F1" w14:textId="77777777" w:rsidR="009E5CD3" w:rsidRPr="009E5CD3" w:rsidRDefault="009E5CD3" w:rsidP="009E5CD3">
            <w:pPr>
              <w:jc w:val="center"/>
              <w:rPr>
                <w:ins w:id="634" w:author="Juan Jaramillo" w:date="2020-10-05T16:33:00Z"/>
                <w:color w:val="000000"/>
                <w:sz w:val="16"/>
                <w:szCs w:val="16"/>
              </w:rPr>
            </w:pPr>
            <w:ins w:id="63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449" w14:textId="77777777" w:rsidR="009E5CD3" w:rsidRPr="009E5CD3" w:rsidRDefault="009E5CD3" w:rsidP="009E5CD3">
            <w:pPr>
              <w:jc w:val="center"/>
              <w:rPr>
                <w:ins w:id="636" w:author="Juan Jaramillo" w:date="2020-10-05T16:33:00Z"/>
                <w:color w:val="000000"/>
                <w:sz w:val="16"/>
                <w:szCs w:val="16"/>
              </w:rPr>
            </w:pPr>
            <w:ins w:id="63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DCE" w14:textId="77777777" w:rsidR="009E5CD3" w:rsidRPr="009E5CD3" w:rsidRDefault="009E5CD3" w:rsidP="009E5CD3">
            <w:pPr>
              <w:jc w:val="center"/>
              <w:rPr>
                <w:ins w:id="638" w:author="Juan Jaramillo" w:date="2020-10-05T16:33:00Z"/>
                <w:color w:val="000000"/>
                <w:sz w:val="16"/>
                <w:szCs w:val="16"/>
              </w:rPr>
            </w:pPr>
            <w:ins w:id="63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1A4E6" w14:textId="77777777" w:rsidR="009E5CD3" w:rsidRPr="009E5CD3" w:rsidRDefault="009E5CD3" w:rsidP="009E5CD3">
            <w:pPr>
              <w:jc w:val="center"/>
              <w:rPr>
                <w:ins w:id="640" w:author="Juan Jaramillo" w:date="2020-10-05T16:33:00Z"/>
                <w:color w:val="000000"/>
                <w:sz w:val="16"/>
                <w:szCs w:val="16"/>
              </w:rPr>
            </w:pPr>
            <w:ins w:id="64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5F5" w14:textId="77777777" w:rsidR="009E5CD3" w:rsidRPr="009E5CD3" w:rsidRDefault="009E5CD3" w:rsidP="009E5CD3">
            <w:pPr>
              <w:jc w:val="center"/>
              <w:rPr>
                <w:ins w:id="642" w:author="Juan Jaramillo" w:date="2020-10-05T16:33:00Z"/>
                <w:color w:val="000000"/>
                <w:sz w:val="16"/>
                <w:szCs w:val="16"/>
              </w:rPr>
            </w:pPr>
            <w:ins w:id="64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001" w14:textId="77777777" w:rsidR="009E5CD3" w:rsidRPr="009E5CD3" w:rsidRDefault="009E5CD3" w:rsidP="009E5CD3">
            <w:pPr>
              <w:jc w:val="center"/>
              <w:rPr>
                <w:ins w:id="644" w:author="Juan Jaramillo" w:date="2020-10-05T16:33:00Z"/>
                <w:color w:val="000000"/>
                <w:sz w:val="16"/>
                <w:szCs w:val="16"/>
              </w:rPr>
            </w:pPr>
            <w:ins w:id="64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4B2" w14:textId="77777777" w:rsidR="009E5CD3" w:rsidRPr="009E5CD3" w:rsidRDefault="009E5CD3" w:rsidP="009E5CD3">
            <w:pPr>
              <w:jc w:val="center"/>
              <w:rPr>
                <w:ins w:id="646" w:author="Juan Jaramillo" w:date="2020-10-05T16:33:00Z"/>
                <w:color w:val="000000"/>
                <w:sz w:val="16"/>
                <w:szCs w:val="16"/>
              </w:rPr>
            </w:pPr>
            <w:ins w:id="64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A14CE" w14:textId="77777777" w:rsidR="009E5CD3" w:rsidRPr="009E5CD3" w:rsidRDefault="009E5CD3" w:rsidP="009E5CD3">
            <w:pPr>
              <w:jc w:val="center"/>
              <w:rPr>
                <w:ins w:id="648" w:author="Juan Jaramillo" w:date="2020-10-05T16:33:00Z"/>
                <w:color w:val="000000"/>
                <w:sz w:val="16"/>
                <w:szCs w:val="16"/>
              </w:rPr>
            </w:pPr>
            <w:ins w:id="64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6EEA6806" w14:textId="77777777" w:rsidTr="009E5CD3">
        <w:trPr>
          <w:trHeight w:val="225"/>
          <w:ins w:id="650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B6887" w14:textId="77777777" w:rsidR="009E5CD3" w:rsidRPr="009E5CD3" w:rsidRDefault="009E5CD3" w:rsidP="009E5CD3">
            <w:pPr>
              <w:rPr>
                <w:ins w:id="651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5B312" w14:textId="77777777" w:rsidR="009E5CD3" w:rsidRPr="009E5CD3" w:rsidRDefault="009E5CD3" w:rsidP="009E5CD3">
            <w:pPr>
              <w:jc w:val="center"/>
              <w:rPr>
                <w:ins w:id="652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proofErr w:type="spellStart"/>
            <w:ins w:id="653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mRDTs</w:t>
              </w:r>
              <w:proofErr w:type="spellEnd"/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A3EF" w14:textId="77777777" w:rsidR="009E5CD3" w:rsidRPr="009E5CD3" w:rsidRDefault="009E5CD3" w:rsidP="009E5CD3">
            <w:pPr>
              <w:jc w:val="center"/>
              <w:rPr>
                <w:ins w:id="654" w:author="Juan Jaramillo" w:date="2020-10-05T16:33:00Z"/>
                <w:color w:val="000000"/>
                <w:sz w:val="16"/>
                <w:szCs w:val="16"/>
              </w:rPr>
            </w:pPr>
            <w:ins w:id="65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0554" w14:textId="77777777" w:rsidR="009E5CD3" w:rsidRPr="009E5CD3" w:rsidRDefault="009E5CD3" w:rsidP="009E5CD3">
            <w:pPr>
              <w:jc w:val="center"/>
              <w:rPr>
                <w:ins w:id="656" w:author="Juan Jaramillo" w:date="2020-10-05T16:33:00Z"/>
                <w:color w:val="000000"/>
                <w:sz w:val="16"/>
                <w:szCs w:val="16"/>
              </w:rPr>
            </w:pPr>
            <w:ins w:id="65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4AF2" w14:textId="77777777" w:rsidR="009E5CD3" w:rsidRPr="009E5CD3" w:rsidRDefault="009E5CD3" w:rsidP="009E5CD3">
            <w:pPr>
              <w:jc w:val="center"/>
              <w:rPr>
                <w:ins w:id="658" w:author="Juan Jaramillo" w:date="2020-10-05T16:33:00Z"/>
                <w:color w:val="000000"/>
                <w:sz w:val="16"/>
                <w:szCs w:val="16"/>
              </w:rPr>
            </w:pPr>
            <w:ins w:id="65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A012D" w14:textId="77777777" w:rsidR="009E5CD3" w:rsidRPr="009E5CD3" w:rsidRDefault="009E5CD3" w:rsidP="009E5CD3">
            <w:pPr>
              <w:jc w:val="center"/>
              <w:rPr>
                <w:ins w:id="660" w:author="Juan Jaramillo" w:date="2020-10-05T16:33:00Z"/>
                <w:color w:val="000000"/>
                <w:sz w:val="16"/>
                <w:szCs w:val="16"/>
              </w:rPr>
            </w:pPr>
            <w:ins w:id="66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E53" w14:textId="77777777" w:rsidR="009E5CD3" w:rsidRPr="009E5CD3" w:rsidRDefault="009E5CD3" w:rsidP="009E5CD3">
            <w:pPr>
              <w:jc w:val="center"/>
              <w:rPr>
                <w:ins w:id="662" w:author="Juan Jaramillo" w:date="2020-10-05T16:33:00Z"/>
                <w:color w:val="000000"/>
                <w:sz w:val="16"/>
                <w:szCs w:val="16"/>
              </w:rPr>
            </w:pPr>
            <w:ins w:id="66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469" w14:textId="77777777" w:rsidR="009E5CD3" w:rsidRPr="009E5CD3" w:rsidRDefault="009E5CD3" w:rsidP="009E5CD3">
            <w:pPr>
              <w:jc w:val="center"/>
              <w:rPr>
                <w:ins w:id="664" w:author="Juan Jaramillo" w:date="2020-10-05T16:33:00Z"/>
                <w:color w:val="000000"/>
                <w:sz w:val="16"/>
                <w:szCs w:val="16"/>
              </w:rPr>
            </w:pPr>
            <w:ins w:id="66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D62A" w14:textId="77777777" w:rsidR="009E5CD3" w:rsidRPr="009E5CD3" w:rsidRDefault="009E5CD3" w:rsidP="009E5CD3">
            <w:pPr>
              <w:jc w:val="center"/>
              <w:rPr>
                <w:ins w:id="666" w:author="Juan Jaramillo" w:date="2020-10-05T16:33:00Z"/>
                <w:color w:val="000000"/>
                <w:sz w:val="16"/>
                <w:szCs w:val="16"/>
              </w:rPr>
            </w:pPr>
            <w:ins w:id="66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E0809" w14:textId="77777777" w:rsidR="009E5CD3" w:rsidRPr="009E5CD3" w:rsidRDefault="009E5CD3" w:rsidP="009E5CD3">
            <w:pPr>
              <w:jc w:val="center"/>
              <w:rPr>
                <w:ins w:id="668" w:author="Juan Jaramillo" w:date="2020-10-05T16:33:00Z"/>
                <w:color w:val="000000"/>
                <w:sz w:val="16"/>
                <w:szCs w:val="16"/>
              </w:rPr>
            </w:pPr>
            <w:ins w:id="66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2800" w14:textId="77777777" w:rsidR="009E5CD3" w:rsidRPr="009E5CD3" w:rsidRDefault="009E5CD3" w:rsidP="009E5CD3">
            <w:pPr>
              <w:jc w:val="center"/>
              <w:rPr>
                <w:ins w:id="670" w:author="Juan Jaramillo" w:date="2020-10-05T16:33:00Z"/>
                <w:color w:val="000000"/>
                <w:sz w:val="16"/>
                <w:szCs w:val="16"/>
              </w:rPr>
            </w:pPr>
            <w:ins w:id="67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C9A" w14:textId="77777777" w:rsidR="009E5CD3" w:rsidRPr="009E5CD3" w:rsidRDefault="009E5CD3" w:rsidP="009E5CD3">
            <w:pPr>
              <w:jc w:val="center"/>
              <w:rPr>
                <w:ins w:id="672" w:author="Juan Jaramillo" w:date="2020-10-05T16:33:00Z"/>
                <w:color w:val="000000"/>
                <w:sz w:val="16"/>
                <w:szCs w:val="16"/>
              </w:rPr>
            </w:pPr>
            <w:ins w:id="67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70E" w14:textId="77777777" w:rsidR="009E5CD3" w:rsidRPr="009E5CD3" w:rsidRDefault="009E5CD3" w:rsidP="009E5CD3">
            <w:pPr>
              <w:jc w:val="center"/>
              <w:rPr>
                <w:ins w:id="674" w:author="Juan Jaramillo" w:date="2020-10-05T16:33:00Z"/>
                <w:color w:val="000000"/>
                <w:sz w:val="16"/>
                <w:szCs w:val="16"/>
              </w:rPr>
            </w:pPr>
            <w:ins w:id="67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88606" w14:textId="77777777" w:rsidR="009E5CD3" w:rsidRPr="009E5CD3" w:rsidRDefault="009E5CD3" w:rsidP="009E5CD3">
            <w:pPr>
              <w:jc w:val="center"/>
              <w:rPr>
                <w:ins w:id="676" w:author="Juan Jaramillo" w:date="2020-10-05T16:33:00Z"/>
                <w:color w:val="000000"/>
                <w:sz w:val="16"/>
                <w:szCs w:val="16"/>
              </w:rPr>
            </w:pPr>
            <w:ins w:id="67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075E1C72" w14:textId="77777777" w:rsidTr="009E5CD3">
        <w:trPr>
          <w:trHeight w:val="225"/>
          <w:ins w:id="678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591D6" w14:textId="77777777" w:rsidR="009E5CD3" w:rsidRPr="009E5CD3" w:rsidRDefault="009E5CD3" w:rsidP="009E5CD3">
            <w:pPr>
              <w:rPr>
                <w:ins w:id="679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888B2" w14:textId="77777777" w:rsidR="009E5CD3" w:rsidRPr="009E5CD3" w:rsidRDefault="009E5CD3" w:rsidP="009E5CD3">
            <w:pPr>
              <w:jc w:val="center"/>
              <w:rPr>
                <w:ins w:id="680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681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Other Non-Pharma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939" w14:textId="77777777" w:rsidR="009E5CD3" w:rsidRPr="009E5CD3" w:rsidRDefault="009E5CD3" w:rsidP="009E5CD3">
            <w:pPr>
              <w:jc w:val="center"/>
              <w:rPr>
                <w:ins w:id="682" w:author="Juan Jaramillo" w:date="2020-10-05T16:33:00Z"/>
                <w:color w:val="000000"/>
                <w:sz w:val="16"/>
                <w:szCs w:val="16"/>
              </w:rPr>
            </w:pPr>
            <w:ins w:id="68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AA0C" w14:textId="77777777" w:rsidR="009E5CD3" w:rsidRPr="009E5CD3" w:rsidRDefault="009E5CD3" w:rsidP="009E5CD3">
            <w:pPr>
              <w:jc w:val="center"/>
              <w:rPr>
                <w:ins w:id="684" w:author="Juan Jaramillo" w:date="2020-10-05T16:33:00Z"/>
                <w:color w:val="000000"/>
                <w:sz w:val="16"/>
                <w:szCs w:val="16"/>
              </w:rPr>
            </w:pPr>
            <w:ins w:id="68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387" w14:textId="77777777" w:rsidR="009E5CD3" w:rsidRPr="009E5CD3" w:rsidRDefault="009E5CD3" w:rsidP="009E5CD3">
            <w:pPr>
              <w:jc w:val="center"/>
              <w:rPr>
                <w:ins w:id="686" w:author="Juan Jaramillo" w:date="2020-10-05T16:33:00Z"/>
                <w:color w:val="000000"/>
                <w:sz w:val="16"/>
                <w:szCs w:val="16"/>
              </w:rPr>
            </w:pPr>
            <w:ins w:id="68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A791E" w14:textId="77777777" w:rsidR="009E5CD3" w:rsidRPr="009E5CD3" w:rsidRDefault="009E5CD3" w:rsidP="009E5CD3">
            <w:pPr>
              <w:jc w:val="center"/>
              <w:rPr>
                <w:ins w:id="688" w:author="Juan Jaramillo" w:date="2020-10-05T16:33:00Z"/>
                <w:color w:val="000000"/>
                <w:sz w:val="16"/>
                <w:szCs w:val="16"/>
              </w:rPr>
            </w:pPr>
            <w:ins w:id="68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3AC8" w14:textId="77777777" w:rsidR="009E5CD3" w:rsidRPr="009E5CD3" w:rsidRDefault="009E5CD3" w:rsidP="009E5CD3">
            <w:pPr>
              <w:jc w:val="center"/>
              <w:rPr>
                <w:ins w:id="690" w:author="Juan Jaramillo" w:date="2020-10-05T16:33:00Z"/>
                <w:color w:val="000000"/>
                <w:sz w:val="16"/>
                <w:szCs w:val="16"/>
              </w:rPr>
            </w:pPr>
            <w:ins w:id="69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E0D" w14:textId="77777777" w:rsidR="009E5CD3" w:rsidRPr="009E5CD3" w:rsidRDefault="009E5CD3" w:rsidP="009E5CD3">
            <w:pPr>
              <w:jc w:val="center"/>
              <w:rPr>
                <w:ins w:id="692" w:author="Juan Jaramillo" w:date="2020-10-05T16:33:00Z"/>
                <w:color w:val="000000"/>
                <w:sz w:val="16"/>
                <w:szCs w:val="16"/>
              </w:rPr>
            </w:pPr>
            <w:ins w:id="69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8EE" w14:textId="77777777" w:rsidR="009E5CD3" w:rsidRPr="009E5CD3" w:rsidRDefault="009E5CD3" w:rsidP="009E5CD3">
            <w:pPr>
              <w:jc w:val="center"/>
              <w:rPr>
                <w:ins w:id="694" w:author="Juan Jaramillo" w:date="2020-10-05T16:33:00Z"/>
                <w:color w:val="000000"/>
                <w:sz w:val="16"/>
                <w:szCs w:val="16"/>
              </w:rPr>
            </w:pPr>
            <w:ins w:id="69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F24FE" w14:textId="77777777" w:rsidR="009E5CD3" w:rsidRPr="009E5CD3" w:rsidRDefault="009E5CD3" w:rsidP="009E5CD3">
            <w:pPr>
              <w:jc w:val="center"/>
              <w:rPr>
                <w:ins w:id="696" w:author="Juan Jaramillo" w:date="2020-10-05T16:33:00Z"/>
                <w:color w:val="000000"/>
                <w:sz w:val="16"/>
                <w:szCs w:val="16"/>
              </w:rPr>
            </w:pPr>
            <w:ins w:id="69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F8A6" w14:textId="77777777" w:rsidR="009E5CD3" w:rsidRPr="009E5CD3" w:rsidRDefault="009E5CD3" w:rsidP="009E5CD3">
            <w:pPr>
              <w:jc w:val="center"/>
              <w:rPr>
                <w:ins w:id="698" w:author="Juan Jaramillo" w:date="2020-10-05T16:33:00Z"/>
                <w:color w:val="000000"/>
                <w:sz w:val="16"/>
                <w:szCs w:val="16"/>
              </w:rPr>
            </w:pPr>
            <w:ins w:id="69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9A7" w14:textId="77777777" w:rsidR="009E5CD3" w:rsidRPr="009E5CD3" w:rsidRDefault="009E5CD3" w:rsidP="009E5CD3">
            <w:pPr>
              <w:jc w:val="center"/>
              <w:rPr>
                <w:ins w:id="700" w:author="Juan Jaramillo" w:date="2020-10-05T16:33:00Z"/>
                <w:color w:val="000000"/>
                <w:sz w:val="16"/>
                <w:szCs w:val="16"/>
              </w:rPr>
            </w:pPr>
            <w:ins w:id="70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8A0" w14:textId="77777777" w:rsidR="009E5CD3" w:rsidRPr="009E5CD3" w:rsidRDefault="009E5CD3" w:rsidP="009E5CD3">
            <w:pPr>
              <w:jc w:val="center"/>
              <w:rPr>
                <w:ins w:id="702" w:author="Juan Jaramillo" w:date="2020-10-05T16:33:00Z"/>
                <w:color w:val="000000"/>
                <w:sz w:val="16"/>
                <w:szCs w:val="16"/>
              </w:rPr>
            </w:pPr>
            <w:ins w:id="70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EFB5D" w14:textId="77777777" w:rsidR="009E5CD3" w:rsidRPr="009E5CD3" w:rsidRDefault="009E5CD3" w:rsidP="009E5CD3">
            <w:pPr>
              <w:jc w:val="center"/>
              <w:rPr>
                <w:ins w:id="704" w:author="Juan Jaramillo" w:date="2020-10-05T16:33:00Z"/>
                <w:color w:val="000000"/>
                <w:sz w:val="16"/>
                <w:szCs w:val="16"/>
              </w:rPr>
            </w:pPr>
            <w:ins w:id="70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7B5C6B11" w14:textId="77777777" w:rsidTr="009E5CD3">
        <w:trPr>
          <w:trHeight w:val="225"/>
          <w:ins w:id="706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5E60E" w14:textId="77777777" w:rsidR="009E5CD3" w:rsidRPr="009E5CD3" w:rsidRDefault="009E5CD3" w:rsidP="009E5CD3">
            <w:pPr>
              <w:rPr>
                <w:ins w:id="707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77A1C" w14:textId="77777777" w:rsidR="009E5CD3" w:rsidRPr="009E5CD3" w:rsidRDefault="009E5CD3" w:rsidP="009E5CD3">
            <w:pPr>
              <w:jc w:val="center"/>
              <w:rPr>
                <w:ins w:id="708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709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Other Pharma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189" w14:textId="77777777" w:rsidR="009E5CD3" w:rsidRPr="009E5CD3" w:rsidRDefault="009E5CD3" w:rsidP="009E5CD3">
            <w:pPr>
              <w:jc w:val="center"/>
              <w:rPr>
                <w:ins w:id="710" w:author="Juan Jaramillo" w:date="2020-10-05T16:33:00Z"/>
                <w:color w:val="000000"/>
                <w:sz w:val="16"/>
                <w:szCs w:val="16"/>
              </w:rPr>
            </w:pPr>
            <w:ins w:id="71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1BE8" w14:textId="77777777" w:rsidR="009E5CD3" w:rsidRPr="009E5CD3" w:rsidRDefault="009E5CD3" w:rsidP="009E5CD3">
            <w:pPr>
              <w:jc w:val="center"/>
              <w:rPr>
                <w:ins w:id="712" w:author="Juan Jaramillo" w:date="2020-10-05T16:33:00Z"/>
                <w:color w:val="000000"/>
                <w:sz w:val="16"/>
                <w:szCs w:val="16"/>
              </w:rPr>
            </w:pPr>
            <w:ins w:id="71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5C8" w14:textId="77777777" w:rsidR="009E5CD3" w:rsidRPr="009E5CD3" w:rsidRDefault="009E5CD3" w:rsidP="009E5CD3">
            <w:pPr>
              <w:jc w:val="center"/>
              <w:rPr>
                <w:ins w:id="714" w:author="Juan Jaramillo" w:date="2020-10-05T16:33:00Z"/>
                <w:color w:val="000000"/>
                <w:sz w:val="16"/>
                <w:szCs w:val="16"/>
              </w:rPr>
            </w:pPr>
            <w:ins w:id="71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75C9D" w14:textId="77777777" w:rsidR="009E5CD3" w:rsidRPr="009E5CD3" w:rsidRDefault="009E5CD3" w:rsidP="009E5CD3">
            <w:pPr>
              <w:jc w:val="center"/>
              <w:rPr>
                <w:ins w:id="716" w:author="Juan Jaramillo" w:date="2020-10-05T16:33:00Z"/>
                <w:color w:val="000000"/>
                <w:sz w:val="16"/>
                <w:szCs w:val="16"/>
              </w:rPr>
            </w:pPr>
            <w:ins w:id="71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93EF" w14:textId="77777777" w:rsidR="009E5CD3" w:rsidRPr="009E5CD3" w:rsidRDefault="009E5CD3" w:rsidP="009E5CD3">
            <w:pPr>
              <w:jc w:val="center"/>
              <w:rPr>
                <w:ins w:id="718" w:author="Juan Jaramillo" w:date="2020-10-05T16:33:00Z"/>
                <w:color w:val="000000"/>
                <w:sz w:val="16"/>
                <w:szCs w:val="16"/>
              </w:rPr>
            </w:pPr>
            <w:ins w:id="71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E156" w14:textId="77777777" w:rsidR="009E5CD3" w:rsidRPr="009E5CD3" w:rsidRDefault="009E5CD3" w:rsidP="009E5CD3">
            <w:pPr>
              <w:jc w:val="center"/>
              <w:rPr>
                <w:ins w:id="720" w:author="Juan Jaramillo" w:date="2020-10-05T16:33:00Z"/>
                <w:color w:val="000000"/>
                <w:sz w:val="16"/>
                <w:szCs w:val="16"/>
              </w:rPr>
            </w:pPr>
            <w:ins w:id="72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2D6" w14:textId="77777777" w:rsidR="009E5CD3" w:rsidRPr="009E5CD3" w:rsidRDefault="009E5CD3" w:rsidP="009E5CD3">
            <w:pPr>
              <w:jc w:val="center"/>
              <w:rPr>
                <w:ins w:id="722" w:author="Juan Jaramillo" w:date="2020-10-05T16:33:00Z"/>
                <w:color w:val="000000"/>
                <w:sz w:val="16"/>
                <w:szCs w:val="16"/>
              </w:rPr>
            </w:pPr>
            <w:ins w:id="72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C3E4E" w14:textId="77777777" w:rsidR="009E5CD3" w:rsidRPr="009E5CD3" w:rsidRDefault="009E5CD3" w:rsidP="009E5CD3">
            <w:pPr>
              <w:jc w:val="center"/>
              <w:rPr>
                <w:ins w:id="724" w:author="Juan Jaramillo" w:date="2020-10-05T16:33:00Z"/>
                <w:color w:val="000000"/>
                <w:sz w:val="16"/>
                <w:szCs w:val="16"/>
              </w:rPr>
            </w:pPr>
            <w:ins w:id="72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2C21" w14:textId="77777777" w:rsidR="009E5CD3" w:rsidRPr="009E5CD3" w:rsidRDefault="009E5CD3" w:rsidP="009E5CD3">
            <w:pPr>
              <w:jc w:val="center"/>
              <w:rPr>
                <w:ins w:id="726" w:author="Juan Jaramillo" w:date="2020-10-05T16:33:00Z"/>
                <w:color w:val="000000"/>
                <w:sz w:val="16"/>
                <w:szCs w:val="16"/>
              </w:rPr>
            </w:pPr>
            <w:ins w:id="72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FC8" w14:textId="77777777" w:rsidR="009E5CD3" w:rsidRPr="009E5CD3" w:rsidRDefault="009E5CD3" w:rsidP="009E5CD3">
            <w:pPr>
              <w:jc w:val="center"/>
              <w:rPr>
                <w:ins w:id="728" w:author="Juan Jaramillo" w:date="2020-10-05T16:33:00Z"/>
                <w:color w:val="000000"/>
                <w:sz w:val="16"/>
                <w:szCs w:val="16"/>
              </w:rPr>
            </w:pPr>
            <w:ins w:id="72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26D" w14:textId="77777777" w:rsidR="009E5CD3" w:rsidRPr="009E5CD3" w:rsidRDefault="009E5CD3" w:rsidP="009E5CD3">
            <w:pPr>
              <w:jc w:val="center"/>
              <w:rPr>
                <w:ins w:id="730" w:author="Juan Jaramillo" w:date="2020-10-05T16:33:00Z"/>
                <w:color w:val="000000"/>
                <w:sz w:val="16"/>
                <w:szCs w:val="16"/>
              </w:rPr>
            </w:pPr>
            <w:ins w:id="73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3901C" w14:textId="77777777" w:rsidR="009E5CD3" w:rsidRPr="009E5CD3" w:rsidRDefault="009E5CD3" w:rsidP="009E5CD3">
            <w:pPr>
              <w:jc w:val="center"/>
              <w:rPr>
                <w:ins w:id="732" w:author="Juan Jaramillo" w:date="2020-10-05T16:33:00Z"/>
                <w:color w:val="000000"/>
                <w:sz w:val="16"/>
                <w:szCs w:val="16"/>
              </w:rPr>
            </w:pPr>
            <w:ins w:id="73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52C1962F" w14:textId="77777777" w:rsidTr="009E5CD3">
        <w:trPr>
          <w:trHeight w:val="225"/>
          <w:ins w:id="734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476C5" w14:textId="77777777" w:rsidR="009E5CD3" w:rsidRPr="009E5CD3" w:rsidRDefault="009E5CD3" w:rsidP="009E5CD3">
            <w:pPr>
              <w:rPr>
                <w:ins w:id="735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D2654" w14:textId="77777777" w:rsidR="009E5CD3" w:rsidRPr="009E5CD3" w:rsidRDefault="009E5CD3" w:rsidP="009E5CD3">
            <w:pPr>
              <w:jc w:val="center"/>
              <w:rPr>
                <w:ins w:id="736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737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Severe Malaria Meds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3848" w14:textId="77777777" w:rsidR="009E5CD3" w:rsidRPr="009E5CD3" w:rsidRDefault="009E5CD3" w:rsidP="009E5CD3">
            <w:pPr>
              <w:jc w:val="center"/>
              <w:rPr>
                <w:ins w:id="738" w:author="Juan Jaramillo" w:date="2020-10-05T16:33:00Z"/>
                <w:color w:val="000000"/>
                <w:sz w:val="16"/>
                <w:szCs w:val="16"/>
              </w:rPr>
            </w:pPr>
            <w:ins w:id="73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2534" w14:textId="77777777" w:rsidR="009E5CD3" w:rsidRPr="009E5CD3" w:rsidRDefault="009E5CD3" w:rsidP="009E5CD3">
            <w:pPr>
              <w:jc w:val="center"/>
              <w:rPr>
                <w:ins w:id="740" w:author="Juan Jaramillo" w:date="2020-10-05T16:33:00Z"/>
                <w:color w:val="000000"/>
                <w:sz w:val="16"/>
                <w:szCs w:val="16"/>
              </w:rPr>
            </w:pPr>
            <w:ins w:id="74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042" w14:textId="77777777" w:rsidR="009E5CD3" w:rsidRPr="009E5CD3" w:rsidRDefault="009E5CD3" w:rsidP="009E5CD3">
            <w:pPr>
              <w:jc w:val="center"/>
              <w:rPr>
                <w:ins w:id="742" w:author="Juan Jaramillo" w:date="2020-10-05T16:33:00Z"/>
                <w:color w:val="000000"/>
                <w:sz w:val="16"/>
                <w:szCs w:val="16"/>
              </w:rPr>
            </w:pPr>
            <w:ins w:id="74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80AE7" w14:textId="77777777" w:rsidR="009E5CD3" w:rsidRPr="009E5CD3" w:rsidRDefault="009E5CD3" w:rsidP="009E5CD3">
            <w:pPr>
              <w:jc w:val="center"/>
              <w:rPr>
                <w:ins w:id="744" w:author="Juan Jaramillo" w:date="2020-10-05T16:33:00Z"/>
                <w:color w:val="000000"/>
                <w:sz w:val="16"/>
                <w:szCs w:val="16"/>
              </w:rPr>
            </w:pPr>
            <w:ins w:id="74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F8DE" w14:textId="77777777" w:rsidR="009E5CD3" w:rsidRPr="009E5CD3" w:rsidRDefault="009E5CD3" w:rsidP="009E5CD3">
            <w:pPr>
              <w:jc w:val="center"/>
              <w:rPr>
                <w:ins w:id="746" w:author="Juan Jaramillo" w:date="2020-10-05T16:33:00Z"/>
                <w:color w:val="000000"/>
                <w:sz w:val="16"/>
                <w:szCs w:val="16"/>
              </w:rPr>
            </w:pPr>
            <w:ins w:id="74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11EC" w14:textId="77777777" w:rsidR="009E5CD3" w:rsidRPr="009E5CD3" w:rsidRDefault="009E5CD3" w:rsidP="009E5CD3">
            <w:pPr>
              <w:jc w:val="center"/>
              <w:rPr>
                <w:ins w:id="748" w:author="Juan Jaramillo" w:date="2020-10-05T16:33:00Z"/>
                <w:color w:val="000000"/>
                <w:sz w:val="16"/>
                <w:szCs w:val="16"/>
              </w:rPr>
            </w:pPr>
            <w:ins w:id="74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6A31" w14:textId="77777777" w:rsidR="009E5CD3" w:rsidRPr="009E5CD3" w:rsidRDefault="009E5CD3" w:rsidP="009E5CD3">
            <w:pPr>
              <w:jc w:val="center"/>
              <w:rPr>
                <w:ins w:id="750" w:author="Juan Jaramillo" w:date="2020-10-05T16:33:00Z"/>
                <w:color w:val="000000"/>
                <w:sz w:val="16"/>
                <w:szCs w:val="16"/>
              </w:rPr>
            </w:pPr>
            <w:ins w:id="75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8C361" w14:textId="77777777" w:rsidR="009E5CD3" w:rsidRPr="009E5CD3" w:rsidRDefault="009E5CD3" w:rsidP="009E5CD3">
            <w:pPr>
              <w:jc w:val="center"/>
              <w:rPr>
                <w:ins w:id="752" w:author="Juan Jaramillo" w:date="2020-10-05T16:33:00Z"/>
                <w:color w:val="000000"/>
                <w:sz w:val="16"/>
                <w:szCs w:val="16"/>
              </w:rPr>
            </w:pPr>
            <w:ins w:id="75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117" w14:textId="77777777" w:rsidR="009E5CD3" w:rsidRPr="009E5CD3" w:rsidRDefault="009E5CD3" w:rsidP="009E5CD3">
            <w:pPr>
              <w:jc w:val="center"/>
              <w:rPr>
                <w:ins w:id="754" w:author="Juan Jaramillo" w:date="2020-10-05T16:33:00Z"/>
                <w:color w:val="000000"/>
                <w:sz w:val="16"/>
                <w:szCs w:val="16"/>
              </w:rPr>
            </w:pPr>
            <w:ins w:id="75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9AF" w14:textId="77777777" w:rsidR="009E5CD3" w:rsidRPr="009E5CD3" w:rsidRDefault="009E5CD3" w:rsidP="009E5CD3">
            <w:pPr>
              <w:jc w:val="center"/>
              <w:rPr>
                <w:ins w:id="756" w:author="Juan Jaramillo" w:date="2020-10-05T16:33:00Z"/>
                <w:color w:val="000000"/>
                <w:sz w:val="16"/>
                <w:szCs w:val="16"/>
              </w:rPr>
            </w:pPr>
            <w:ins w:id="75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863" w14:textId="77777777" w:rsidR="009E5CD3" w:rsidRPr="009E5CD3" w:rsidRDefault="009E5CD3" w:rsidP="009E5CD3">
            <w:pPr>
              <w:jc w:val="center"/>
              <w:rPr>
                <w:ins w:id="758" w:author="Juan Jaramillo" w:date="2020-10-05T16:33:00Z"/>
                <w:color w:val="000000"/>
                <w:sz w:val="16"/>
                <w:szCs w:val="16"/>
              </w:rPr>
            </w:pPr>
            <w:ins w:id="75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69F14" w14:textId="77777777" w:rsidR="009E5CD3" w:rsidRPr="009E5CD3" w:rsidRDefault="009E5CD3" w:rsidP="009E5CD3">
            <w:pPr>
              <w:jc w:val="center"/>
              <w:rPr>
                <w:ins w:id="760" w:author="Juan Jaramillo" w:date="2020-10-05T16:33:00Z"/>
                <w:color w:val="000000"/>
                <w:sz w:val="16"/>
                <w:szCs w:val="16"/>
              </w:rPr>
            </w:pPr>
            <w:ins w:id="76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5AAC0B58" w14:textId="77777777" w:rsidTr="009E5CD3">
        <w:trPr>
          <w:trHeight w:val="225"/>
          <w:ins w:id="762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B73B2" w14:textId="77777777" w:rsidR="009E5CD3" w:rsidRPr="009E5CD3" w:rsidRDefault="009E5CD3" w:rsidP="009E5CD3">
            <w:pPr>
              <w:rPr>
                <w:ins w:id="763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25FB6" w14:textId="77777777" w:rsidR="009E5CD3" w:rsidRPr="009E5CD3" w:rsidRDefault="009E5CD3" w:rsidP="009E5CD3">
            <w:pPr>
              <w:jc w:val="center"/>
              <w:rPr>
                <w:ins w:id="764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765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SMC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A01C" w14:textId="77777777" w:rsidR="009E5CD3" w:rsidRPr="009E5CD3" w:rsidRDefault="009E5CD3" w:rsidP="009E5CD3">
            <w:pPr>
              <w:jc w:val="center"/>
              <w:rPr>
                <w:ins w:id="766" w:author="Juan Jaramillo" w:date="2020-10-05T16:33:00Z"/>
                <w:color w:val="000000"/>
                <w:sz w:val="16"/>
                <w:szCs w:val="16"/>
              </w:rPr>
            </w:pPr>
            <w:ins w:id="76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798" w14:textId="77777777" w:rsidR="009E5CD3" w:rsidRPr="009E5CD3" w:rsidRDefault="009E5CD3" w:rsidP="009E5CD3">
            <w:pPr>
              <w:jc w:val="center"/>
              <w:rPr>
                <w:ins w:id="768" w:author="Juan Jaramillo" w:date="2020-10-05T16:33:00Z"/>
                <w:color w:val="000000"/>
                <w:sz w:val="16"/>
                <w:szCs w:val="16"/>
              </w:rPr>
            </w:pPr>
            <w:ins w:id="76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A864" w14:textId="77777777" w:rsidR="009E5CD3" w:rsidRPr="009E5CD3" w:rsidRDefault="009E5CD3" w:rsidP="009E5CD3">
            <w:pPr>
              <w:jc w:val="center"/>
              <w:rPr>
                <w:ins w:id="770" w:author="Juan Jaramillo" w:date="2020-10-05T16:33:00Z"/>
                <w:color w:val="000000"/>
                <w:sz w:val="16"/>
                <w:szCs w:val="16"/>
              </w:rPr>
            </w:pPr>
            <w:ins w:id="77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0EAAE" w14:textId="77777777" w:rsidR="009E5CD3" w:rsidRPr="009E5CD3" w:rsidRDefault="009E5CD3" w:rsidP="009E5CD3">
            <w:pPr>
              <w:jc w:val="center"/>
              <w:rPr>
                <w:ins w:id="772" w:author="Juan Jaramillo" w:date="2020-10-05T16:33:00Z"/>
                <w:color w:val="000000"/>
                <w:sz w:val="16"/>
                <w:szCs w:val="16"/>
              </w:rPr>
            </w:pPr>
            <w:ins w:id="77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F3B3" w14:textId="77777777" w:rsidR="009E5CD3" w:rsidRPr="009E5CD3" w:rsidRDefault="009E5CD3" w:rsidP="009E5CD3">
            <w:pPr>
              <w:jc w:val="center"/>
              <w:rPr>
                <w:ins w:id="774" w:author="Juan Jaramillo" w:date="2020-10-05T16:33:00Z"/>
                <w:color w:val="000000"/>
                <w:sz w:val="16"/>
                <w:szCs w:val="16"/>
              </w:rPr>
            </w:pPr>
            <w:ins w:id="77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CF60" w14:textId="77777777" w:rsidR="009E5CD3" w:rsidRPr="009E5CD3" w:rsidRDefault="009E5CD3" w:rsidP="009E5CD3">
            <w:pPr>
              <w:jc w:val="center"/>
              <w:rPr>
                <w:ins w:id="776" w:author="Juan Jaramillo" w:date="2020-10-05T16:33:00Z"/>
                <w:color w:val="000000"/>
                <w:sz w:val="16"/>
                <w:szCs w:val="16"/>
              </w:rPr>
            </w:pPr>
            <w:ins w:id="77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C4D" w14:textId="77777777" w:rsidR="009E5CD3" w:rsidRPr="009E5CD3" w:rsidRDefault="009E5CD3" w:rsidP="009E5CD3">
            <w:pPr>
              <w:jc w:val="center"/>
              <w:rPr>
                <w:ins w:id="778" w:author="Juan Jaramillo" w:date="2020-10-05T16:33:00Z"/>
                <w:color w:val="000000"/>
                <w:sz w:val="16"/>
                <w:szCs w:val="16"/>
              </w:rPr>
            </w:pPr>
            <w:ins w:id="77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97B6C" w14:textId="77777777" w:rsidR="009E5CD3" w:rsidRPr="009E5CD3" w:rsidRDefault="009E5CD3" w:rsidP="009E5CD3">
            <w:pPr>
              <w:jc w:val="center"/>
              <w:rPr>
                <w:ins w:id="780" w:author="Juan Jaramillo" w:date="2020-10-05T16:33:00Z"/>
                <w:color w:val="000000"/>
                <w:sz w:val="16"/>
                <w:szCs w:val="16"/>
              </w:rPr>
            </w:pPr>
            <w:ins w:id="78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DC30" w14:textId="77777777" w:rsidR="009E5CD3" w:rsidRPr="009E5CD3" w:rsidRDefault="009E5CD3" w:rsidP="009E5CD3">
            <w:pPr>
              <w:jc w:val="center"/>
              <w:rPr>
                <w:ins w:id="782" w:author="Juan Jaramillo" w:date="2020-10-05T16:33:00Z"/>
                <w:color w:val="000000"/>
                <w:sz w:val="16"/>
                <w:szCs w:val="16"/>
              </w:rPr>
            </w:pPr>
            <w:ins w:id="78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0450" w14:textId="77777777" w:rsidR="009E5CD3" w:rsidRPr="009E5CD3" w:rsidRDefault="009E5CD3" w:rsidP="009E5CD3">
            <w:pPr>
              <w:jc w:val="center"/>
              <w:rPr>
                <w:ins w:id="784" w:author="Juan Jaramillo" w:date="2020-10-05T16:33:00Z"/>
                <w:color w:val="000000"/>
                <w:sz w:val="16"/>
                <w:szCs w:val="16"/>
              </w:rPr>
            </w:pPr>
            <w:ins w:id="78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9F5" w14:textId="77777777" w:rsidR="009E5CD3" w:rsidRPr="009E5CD3" w:rsidRDefault="009E5CD3" w:rsidP="009E5CD3">
            <w:pPr>
              <w:jc w:val="center"/>
              <w:rPr>
                <w:ins w:id="786" w:author="Juan Jaramillo" w:date="2020-10-05T16:33:00Z"/>
                <w:color w:val="000000"/>
                <w:sz w:val="16"/>
                <w:szCs w:val="16"/>
              </w:rPr>
            </w:pPr>
            <w:ins w:id="78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1797" w14:textId="77777777" w:rsidR="009E5CD3" w:rsidRPr="009E5CD3" w:rsidRDefault="009E5CD3" w:rsidP="009E5CD3">
            <w:pPr>
              <w:jc w:val="center"/>
              <w:rPr>
                <w:ins w:id="788" w:author="Juan Jaramillo" w:date="2020-10-05T16:33:00Z"/>
                <w:color w:val="000000"/>
                <w:sz w:val="16"/>
                <w:szCs w:val="16"/>
              </w:rPr>
            </w:pPr>
            <w:ins w:id="78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76CCD726" w14:textId="77777777" w:rsidTr="009E5CD3">
        <w:trPr>
          <w:trHeight w:val="240"/>
          <w:ins w:id="790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C02D1" w14:textId="77777777" w:rsidR="009E5CD3" w:rsidRPr="009E5CD3" w:rsidRDefault="009E5CD3" w:rsidP="009E5CD3">
            <w:pPr>
              <w:rPr>
                <w:ins w:id="791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4C938" w14:textId="77777777" w:rsidR="009E5CD3" w:rsidRPr="009E5CD3" w:rsidRDefault="009E5CD3" w:rsidP="009E5CD3">
            <w:pPr>
              <w:jc w:val="center"/>
              <w:rPr>
                <w:ins w:id="792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793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SP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325" w14:textId="77777777" w:rsidR="009E5CD3" w:rsidRPr="009E5CD3" w:rsidRDefault="009E5CD3" w:rsidP="009E5CD3">
            <w:pPr>
              <w:jc w:val="center"/>
              <w:rPr>
                <w:ins w:id="794" w:author="Juan Jaramillo" w:date="2020-10-05T16:33:00Z"/>
                <w:color w:val="000000"/>
                <w:sz w:val="16"/>
                <w:szCs w:val="16"/>
              </w:rPr>
            </w:pPr>
            <w:ins w:id="79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F6D" w14:textId="77777777" w:rsidR="009E5CD3" w:rsidRPr="009E5CD3" w:rsidRDefault="009E5CD3" w:rsidP="009E5CD3">
            <w:pPr>
              <w:jc w:val="center"/>
              <w:rPr>
                <w:ins w:id="796" w:author="Juan Jaramillo" w:date="2020-10-05T16:33:00Z"/>
                <w:color w:val="000000"/>
                <w:sz w:val="16"/>
                <w:szCs w:val="16"/>
              </w:rPr>
            </w:pPr>
            <w:ins w:id="79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7B2C" w14:textId="77777777" w:rsidR="009E5CD3" w:rsidRPr="009E5CD3" w:rsidRDefault="009E5CD3" w:rsidP="009E5CD3">
            <w:pPr>
              <w:jc w:val="center"/>
              <w:rPr>
                <w:ins w:id="798" w:author="Juan Jaramillo" w:date="2020-10-05T16:33:00Z"/>
                <w:color w:val="000000"/>
                <w:sz w:val="16"/>
                <w:szCs w:val="16"/>
              </w:rPr>
            </w:pPr>
            <w:ins w:id="79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53821" w14:textId="77777777" w:rsidR="009E5CD3" w:rsidRPr="009E5CD3" w:rsidRDefault="009E5CD3" w:rsidP="009E5CD3">
            <w:pPr>
              <w:jc w:val="center"/>
              <w:rPr>
                <w:ins w:id="800" w:author="Juan Jaramillo" w:date="2020-10-05T16:33:00Z"/>
                <w:color w:val="000000"/>
                <w:sz w:val="16"/>
                <w:szCs w:val="16"/>
              </w:rPr>
            </w:pPr>
            <w:ins w:id="80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842" w14:textId="77777777" w:rsidR="009E5CD3" w:rsidRPr="009E5CD3" w:rsidRDefault="009E5CD3" w:rsidP="009E5CD3">
            <w:pPr>
              <w:jc w:val="center"/>
              <w:rPr>
                <w:ins w:id="802" w:author="Juan Jaramillo" w:date="2020-10-05T16:33:00Z"/>
                <w:color w:val="000000"/>
                <w:sz w:val="16"/>
                <w:szCs w:val="16"/>
              </w:rPr>
            </w:pPr>
            <w:ins w:id="80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7D48" w14:textId="77777777" w:rsidR="009E5CD3" w:rsidRPr="009E5CD3" w:rsidRDefault="009E5CD3" w:rsidP="009E5CD3">
            <w:pPr>
              <w:jc w:val="center"/>
              <w:rPr>
                <w:ins w:id="804" w:author="Juan Jaramillo" w:date="2020-10-05T16:33:00Z"/>
                <w:color w:val="000000"/>
                <w:sz w:val="16"/>
                <w:szCs w:val="16"/>
              </w:rPr>
            </w:pPr>
            <w:ins w:id="80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FA90" w14:textId="77777777" w:rsidR="009E5CD3" w:rsidRPr="009E5CD3" w:rsidRDefault="009E5CD3" w:rsidP="009E5CD3">
            <w:pPr>
              <w:jc w:val="center"/>
              <w:rPr>
                <w:ins w:id="806" w:author="Juan Jaramillo" w:date="2020-10-05T16:33:00Z"/>
                <w:color w:val="000000"/>
                <w:sz w:val="16"/>
                <w:szCs w:val="16"/>
              </w:rPr>
            </w:pPr>
            <w:ins w:id="80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74420" w14:textId="77777777" w:rsidR="009E5CD3" w:rsidRPr="009E5CD3" w:rsidRDefault="009E5CD3" w:rsidP="009E5CD3">
            <w:pPr>
              <w:jc w:val="center"/>
              <w:rPr>
                <w:ins w:id="808" w:author="Juan Jaramillo" w:date="2020-10-05T16:33:00Z"/>
                <w:color w:val="000000"/>
                <w:sz w:val="16"/>
                <w:szCs w:val="16"/>
              </w:rPr>
            </w:pPr>
            <w:ins w:id="809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2FD" w14:textId="77777777" w:rsidR="009E5CD3" w:rsidRPr="009E5CD3" w:rsidRDefault="009E5CD3" w:rsidP="009E5CD3">
            <w:pPr>
              <w:jc w:val="center"/>
              <w:rPr>
                <w:ins w:id="810" w:author="Juan Jaramillo" w:date="2020-10-05T16:33:00Z"/>
                <w:color w:val="000000"/>
                <w:sz w:val="16"/>
                <w:szCs w:val="16"/>
              </w:rPr>
            </w:pPr>
            <w:ins w:id="811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A2B3" w14:textId="77777777" w:rsidR="009E5CD3" w:rsidRPr="009E5CD3" w:rsidRDefault="009E5CD3" w:rsidP="009E5CD3">
            <w:pPr>
              <w:jc w:val="center"/>
              <w:rPr>
                <w:ins w:id="812" w:author="Juan Jaramillo" w:date="2020-10-05T16:33:00Z"/>
                <w:color w:val="000000"/>
                <w:sz w:val="16"/>
                <w:szCs w:val="16"/>
              </w:rPr>
            </w:pPr>
            <w:ins w:id="813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8F1C" w14:textId="77777777" w:rsidR="009E5CD3" w:rsidRPr="009E5CD3" w:rsidRDefault="009E5CD3" w:rsidP="009E5CD3">
            <w:pPr>
              <w:jc w:val="center"/>
              <w:rPr>
                <w:ins w:id="814" w:author="Juan Jaramillo" w:date="2020-10-05T16:33:00Z"/>
                <w:color w:val="000000"/>
                <w:sz w:val="16"/>
                <w:szCs w:val="16"/>
              </w:rPr>
            </w:pPr>
            <w:ins w:id="815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F619" w14:textId="77777777" w:rsidR="009E5CD3" w:rsidRPr="009E5CD3" w:rsidRDefault="009E5CD3" w:rsidP="009E5CD3">
            <w:pPr>
              <w:jc w:val="center"/>
              <w:rPr>
                <w:ins w:id="816" w:author="Juan Jaramillo" w:date="2020-10-05T16:33:00Z"/>
                <w:color w:val="000000"/>
                <w:sz w:val="16"/>
                <w:szCs w:val="16"/>
              </w:rPr>
            </w:pPr>
            <w:ins w:id="817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41AD7A5A" w14:textId="77777777" w:rsidTr="009E5CD3">
        <w:trPr>
          <w:trHeight w:val="225"/>
          <w:ins w:id="818" w:author="Juan Jaramillo" w:date="2020-10-05T16:33:00Z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C43E" w14:textId="77777777" w:rsidR="009E5CD3" w:rsidRPr="009E5CD3" w:rsidRDefault="009E5CD3" w:rsidP="009E5CD3">
            <w:pPr>
              <w:jc w:val="center"/>
              <w:rPr>
                <w:ins w:id="819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820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TO3</w:t>
              </w:r>
            </w:ins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346AE" w14:textId="77777777" w:rsidR="009E5CD3" w:rsidRPr="009E5CD3" w:rsidRDefault="009E5CD3" w:rsidP="009E5CD3">
            <w:pPr>
              <w:jc w:val="center"/>
              <w:rPr>
                <w:ins w:id="821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822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Combined Oral Contraceptives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57FA" w14:textId="77777777" w:rsidR="009E5CD3" w:rsidRPr="009E5CD3" w:rsidRDefault="009E5CD3" w:rsidP="009E5CD3">
            <w:pPr>
              <w:jc w:val="center"/>
              <w:rPr>
                <w:ins w:id="823" w:author="Juan Jaramillo" w:date="2020-10-05T16:33:00Z"/>
                <w:color w:val="000000"/>
                <w:sz w:val="16"/>
                <w:szCs w:val="16"/>
              </w:rPr>
            </w:pPr>
            <w:ins w:id="82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8B2" w14:textId="77777777" w:rsidR="009E5CD3" w:rsidRPr="009E5CD3" w:rsidRDefault="009E5CD3" w:rsidP="009E5CD3">
            <w:pPr>
              <w:jc w:val="center"/>
              <w:rPr>
                <w:ins w:id="825" w:author="Juan Jaramillo" w:date="2020-10-05T16:33:00Z"/>
                <w:color w:val="000000"/>
                <w:sz w:val="16"/>
                <w:szCs w:val="16"/>
              </w:rPr>
            </w:pPr>
            <w:ins w:id="82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AD90" w14:textId="77777777" w:rsidR="009E5CD3" w:rsidRPr="009E5CD3" w:rsidRDefault="009E5CD3" w:rsidP="009E5CD3">
            <w:pPr>
              <w:jc w:val="center"/>
              <w:rPr>
                <w:ins w:id="827" w:author="Juan Jaramillo" w:date="2020-10-05T16:33:00Z"/>
                <w:color w:val="000000"/>
                <w:sz w:val="16"/>
                <w:szCs w:val="16"/>
              </w:rPr>
            </w:pPr>
            <w:ins w:id="82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6528A" w14:textId="77777777" w:rsidR="009E5CD3" w:rsidRPr="009E5CD3" w:rsidRDefault="009E5CD3" w:rsidP="009E5CD3">
            <w:pPr>
              <w:jc w:val="center"/>
              <w:rPr>
                <w:ins w:id="829" w:author="Juan Jaramillo" w:date="2020-10-05T16:33:00Z"/>
                <w:color w:val="000000"/>
                <w:sz w:val="16"/>
                <w:szCs w:val="16"/>
              </w:rPr>
            </w:pPr>
            <w:ins w:id="83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12E" w14:textId="77777777" w:rsidR="009E5CD3" w:rsidRPr="009E5CD3" w:rsidRDefault="009E5CD3" w:rsidP="009E5CD3">
            <w:pPr>
              <w:jc w:val="center"/>
              <w:rPr>
                <w:ins w:id="831" w:author="Juan Jaramillo" w:date="2020-10-05T16:33:00Z"/>
                <w:color w:val="000000"/>
                <w:sz w:val="16"/>
                <w:szCs w:val="16"/>
              </w:rPr>
            </w:pPr>
            <w:ins w:id="83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14E1" w14:textId="77777777" w:rsidR="009E5CD3" w:rsidRPr="009E5CD3" w:rsidRDefault="009E5CD3" w:rsidP="009E5CD3">
            <w:pPr>
              <w:jc w:val="center"/>
              <w:rPr>
                <w:ins w:id="833" w:author="Juan Jaramillo" w:date="2020-10-05T16:33:00Z"/>
                <w:color w:val="000000"/>
                <w:sz w:val="16"/>
                <w:szCs w:val="16"/>
              </w:rPr>
            </w:pPr>
            <w:ins w:id="83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B62E" w14:textId="77777777" w:rsidR="009E5CD3" w:rsidRPr="009E5CD3" w:rsidRDefault="009E5CD3" w:rsidP="009E5CD3">
            <w:pPr>
              <w:jc w:val="center"/>
              <w:rPr>
                <w:ins w:id="835" w:author="Juan Jaramillo" w:date="2020-10-05T16:33:00Z"/>
                <w:color w:val="000000"/>
                <w:sz w:val="16"/>
                <w:szCs w:val="16"/>
              </w:rPr>
            </w:pPr>
            <w:ins w:id="83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4F6A0" w14:textId="77777777" w:rsidR="009E5CD3" w:rsidRPr="009E5CD3" w:rsidRDefault="009E5CD3" w:rsidP="009E5CD3">
            <w:pPr>
              <w:jc w:val="center"/>
              <w:rPr>
                <w:ins w:id="837" w:author="Juan Jaramillo" w:date="2020-10-05T16:33:00Z"/>
                <w:color w:val="000000"/>
                <w:sz w:val="16"/>
                <w:szCs w:val="16"/>
              </w:rPr>
            </w:pPr>
            <w:ins w:id="83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1F7" w14:textId="77777777" w:rsidR="009E5CD3" w:rsidRPr="009E5CD3" w:rsidRDefault="009E5CD3" w:rsidP="009E5CD3">
            <w:pPr>
              <w:jc w:val="center"/>
              <w:rPr>
                <w:ins w:id="839" w:author="Juan Jaramillo" w:date="2020-10-05T16:33:00Z"/>
                <w:color w:val="000000"/>
                <w:sz w:val="16"/>
                <w:szCs w:val="16"/>
              </w:rPr>
            </w:pPr>
            <w:ins w:id="84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267" w14:textId="77777777" w:rsidR="009E5CD3" w:rsidRPr="009E5CD3" w:rsidRDefault="009E5CD3" w:rsidP="009E5CD3">
            <w:pPr>
              <w:jc w:val="center"/>
              <w:rPr>
                <w:ins w:id="841" w:author="Juan Jaramillo" w:date="2020-10-05T16:33:00Z"/>
                <w:color w:val="000000"/>
                <w:sz w:val="16"/>
                <w:szCs w:val="16"/>
              </w:rPr>
            </w:pPr>
            <w:ins w:id="84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2D0" w14:textId="77777777" w:rsidR="009E5CD3" w:rsidRPr="009E5CD3" w:rsidRDefault="009E5CD3" w:rsidP="009E5CD3">
            <w:pPr>
              <w:jc w:val="center"/>
              <w:rPr>
                <w:ins w:id="843" w:author="Juan Jaramillo" w:date="2020-10-05T16:33:00Z"/>
                <w:color w:val="000000"/>
                <w:sz w:val="16"/>
                <w:szCs w:val="16"/>
              </w:rPr>
            </w:pPr>
            <w:ins w:id="84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A2D6D" w14:textId="77777777" w:rsidR="009E5CD3" w:rsidRPr="009E5CD3" w:rsidRDefault="009E5CD3" w:rsidP="009E5CD3">
            <w:pPr>
              <w:jc w:val="center"/>
              <w:rPr>
                <w:ins w:id="845" w:author="Juan Jaramillo" w:date="2020-10-05T16:33:00Z"/>
                <w:color w:val="000000"/>
                <w:sz w:val="16"/>
                <w:szCs w:val="16"/>
              </w:rPr>
            </w:pPr>
            <w:ins w:id="84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6CCEC0B1" w14:textId="77777777" w:rsidTr="009E5CD3">
        <w:trPr>
          <w:trHeight w:val="225"/>
          <w:ins w:id="847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B9AAC" w14:textId="77777777" w:rsidR="009E5CD3" w:rsidRPr="009E5CD3" w:rsidRDefault="009E5CD3" w:rsidP="009E5CD3">
            <w:pPr>
              <w:rPr>
                <w:ins w:id="848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9995F" w14:textId="77777777" w:rsidR="009E5CD3" w:rsidRPr="009E5CD3" w:rsidRDefault="009E5CD3" w:rsidP="009E5CD3">
            <w:pPr>
              <w:jc w:val="center"/>
              <w:rPr>
                <w:ins w:id="849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850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Copper-Bearing Intrauterine Devices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FAA" w14:textId="77777777" w:rsidR="009E5CD3" w:rsidRPr="009E5CD3" w:rsidRDefault="009E5CD3" w:rsidP="009E5CD3">
            <w:pPr>
              <w:jc w:val="center"/>
              <w:rPr>
                <w:ins w:id="851" w:author="Juan Jaramillo" w:date="2020-10-05T16:33:00Z"/>
                <w:color w:val="000000"/>
                <w:sz w:val="16"/>
                <w:szCs w:val="16"/>
              </w:rPr>
            </w:pPr>
            <w:ins w:id="85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8C3" w14:textId="77777777" w:rsidR="009E5CD3" w:rsidRPr="009E5CD3" w:rsidRDefault="009E5CD3" w:rsidP="009E5CD3">
            <w:pPr>
              <w:jc w:val="center"/>
              <w:rPr>
                <w:ins w:id="853" w:author="Juan Jaramillo" w:date="2020-10-05T16:33:00Z"/>
                <w:color w:val="000000"/>
                <w:sz w:val="16"/>
                <w:szCs w:val="16"/>
              </w:rPr>
            </w:pPr>
            <w:ins w:id="85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25C" w14:textId="77777777" w:rsidR="009E5CD3" w:rsidRPr="009E5CD3" w:rsidRDefault="009E5CD3" w:rsidP="009E5CD3">
            <w:pPr>
              <w:jc w:val="center"/>
              <w:rPr>
                <w:ins w:id="855" w:author="Juan Jaramillo" w:date="2020-10-05T16:33:00Z"/>
                <w:color w:val="000000"/>
                <w:sz w:val="16"/>
                <w:szCs w:val="16"/>
              </w:rPr>
            </w:pPr>
            <w:ins w:id="85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1E17" w14:textId="77777777" w:rsidR="009E5CD3" w:rsidRPr="009E5CD3" w:rsidRDefault="009E5CD3" w:rsidP="009E5CD3">
            <w:pPr>
              <w:jc w:val="center"/>
              <w:rPr>
                <w:ins w:id="857" w:author="Juan Jaramillo" w:date="2020-10-05T16:33:00Z"/>
                <w:color w:val="000000"/>
                <w:sz w:val="16"/>
                <w:szCs w:val="16"/>
              </w:rPr>
            </w:pPr>
            <w:ins w:id="85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3AD0" w14:textId="77777777" w:rsidR="009E5CD3" w:rsidRPr="009E5CD3" w:rsidRDefault="009E5CD3" w:rsidP="009E5CD3">
            <w:pPr>
              <w:jc w:val="center"/>
              <w:rPr>
                <w:ins w:id="859" w:author="Juan Jaramillo" w:date="2020-10-05T16:33:00Z"/>
                <w:color w:val="000000"/>
                <w:sz w:val="16"/>
                <w:szCs w:val="16"/>
              </w:rPr>
            </w:pPr>
            <w:ins w:id="86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0AF7" w14:textId="77777777" w:rsidR="009E5CD3" w:rsidRPr="009E5CD3" w:rsidRDefault="009E5CD3" w:rsidP="009E5CD3">
            <w:pPr>
              <w:jc w:val="center"/>
              <w:rPr>
                <w:ins w:id="861" w:author="Juan Jaramillo" w:date="2020-10-05T16:33:00Z"/>
                <w:color w:val="000000"/>
                <w:sz w:val="16"/>
                <w:szCs w:val="16"/>
              </w:rPr>
            </w:pPr>
            <w:ins w:id="86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18F" w14:textId="77777777" w:rsidR="009E5CD3" w:rsidRPr="009E5CD3" w:rsidRDefault="009E5CD3" w:rsidP="009E5CD3">
            <w:pPr>
              <w:jc w:val="center"/>
              <w:rPr>
                <w:ins w:id="863" w:author="Juan Jaramillo" w:date="2020-10-05T16:33:00Z"/>
                <w:color w:val="000000"/>
                <w:sz w:val="16"/>
                <w:szCs w:val="16"/>
              </w:rPr>
            </w:pPr>
            <w:ins w:id="86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44DE6" w14:textId="77777777" w:rsidR="009E5CD3" w:rsidRPr="009E5CD3" w:rsidRDefault="009E5CD3" w:rsidP="009E5CD3">
            <w:pPr>
              <w:jc w:val="center"/>
              <w:rPr>
                <w:ins w:id="865" w:author="Juan Jaramillo" w:date="2020-10-05T16:33:00Z"/>
                <w:color w:val="000000"/>
                <w:sz w:val="16"/>
                <w:szCs w:val="16"/>
              </w:rPr>
            </w:pPr>
            <w:ins w:id="86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6F5" w14:textId="77777777" w:rsidR="009E5CD3" w:rsidRPr="009E5CD3" w:rsidRDefault="009E5CD3" w:rsidP="009E5CD3">
            <w:pPr>
              <w:jc w:val="center"/>
              <w:rPr>
                <w:ins w:id="867" w:author="Juan Jaramillo" w:date="2020-10-05T16:33:00Z"/>
                <w:color w:val="000000"/>
                <w:sz w:val="16"/>
                <w:szCs w:val="16"/>
              </w:rPr>
            </w:pPr>
            <w:ins w:id="86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3389" w14:textId="77777777" w:rsidR="009E5CD3" w:rsidRPr="009E5CD3" w:rsidRDefault="009E5CD3" w:rsidP="009E5CD3">
            <w:pPr>
              <w:jc w:val="center"/>
              <w:rPr>
                <w:ins w:id="869" w:author="Juan Jaramillo" w:date="2020-10-05T16:33:00Z"/>
                <w:color w:val="000000"/>
                <w:sz w:val="16"/>
                <w:szCs w:val="16"/>
              </w:rPr>
            </w:pPr>
            <w:ins w:id="87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E0E3" w14:textId="77777777" w:rsidR="009E5CD3" w:rsidRPr="009E5CD3" w:rsidRDefault="009E5CD3" w:rsidP="009E5CD3">
            <w:pPr>
              <w:jc w:val="center"/>
              <w:rPr>
                <w:ins w:id="871" w:author="Juan Jaramillo" w:date="2020-10-05T16:33:00Z"/>
                <w:color w:val="000000"/>
                <w:sz w:val="16"/>
                <w:szCs w:val="16"/>
              </w:rPr>
            </w:pPr>
            <w:ins w:id="87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67AB" w14:textId="77777777" w:rsidR="009E5CD3" w:rsidRPr="009E5CD3" w:rsidRDefault="009E5CD3" w:rsidP="009E5CD3">
            <w:pPr>
              <w:jc w:val="center"/>
              <w:rPr>
                <w:ins w:id="873" w:author="Juan Jaramillo" w:date="2020-10-05T16:33:00Z"/>
                <w:color w:val="000000"/>
                <w:sz w:val="16"/>
                <w:szCs w:val="16"/>
              </w:rPr>
            </w:pPr>
            <w:ins w:id="87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7E81B4A2" w14:textId="77777777" w:rsidTr="009E5CD3">
        <w:trPr>
          <w:trHeight w:val="225"/>
          <w:ins w:id="875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341A2" w14:textId="77777777" w:rsidR="009E5CD3" w:rsidRPr="009E5CD3" w:rsidRDefault="009E5CD3" w:rsidP="009E5CD3">
            <w:pPr>
              <w:rPr>
                <w:ins w:id="876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BD18" w14:textId="77777777" w:rsidR="009E5CD3" w:rsidRPr="009E5CD3" w:rsidRDefault="009E5CD3" w:rsidP="009E5CD3">
            <w:pPr>
              <w:jc w:val="center"/>
              <w:rPr>
                <w:ins w:id="877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878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Emergency Oral Contraceptives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203" w14:textId="77777777" w:rsidR="009E5CD3" w:rsidRPr="009E5CD3" w:rsidRDefault="009E5CD3" w:rsidP="009E5CD3">
            <w:pPr>
              <w:jc w:val="center"/>
              <w:rPr>
                <w:ins w:id="879" w:author="Juan Jaramillo" w:date="2020-10-05T16:33:00Z"/>
                <w:color w:val="000000"/>
                <w:sz w:val="16"/>
                <w:szCs w:val="16"/>
              </w:rPr>
            </w:pPr>
            <w:ins w:id="88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AB9" w14:textId="77777777" w:rsidR="009E5CD3" w:rsidRPr="009E5CD3" w:rsidRDefault="009E5CD3" w:rsidP="009E5CD3">
            <w:pPr>
              <w:jc w:val="center"/>
              <w:rPr>
                <w:ins w:id="881" w:author="Juan Jaramillo" w:date="2020-10-05T16:33:00Z"/>
                <w:color w:val="000000"/>
                <w:sz w:val="16"/>
                <w:szCs w:val="16"/>
              </w:rPr>
            </w:pPr>
            <w:ins w:id="88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B66F" w14:textId="77777777" w:rsidR="009E5CD3" w:rsidRPr="009E5CD3" w:rsidRDefault="009E5CD3" w:rsidP="009E5CD3">
            <w:pPr>
              <w:jc w:val="center"/>
              <w:rPr>
                <w:ins w:id="883" w:author="Juan Jaramillo" w:date="2020-10-05T16:33:00Z"/>
                <w:color w:val="000000"/>
                <w:sz w:val="16"/>
                <w:szCs w:val="16"/>
              </w:rPr>
            </w:pPr>
            <w:ins w:id="88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A840" w14:textId="77777777" w:rsidR="009E5CD3" w:rsidRPr="009E5CD3" w:rsidRDefault="009E5CD3" w:rsidP="009E5CD3">
            <w:pPr>
              <w:jc w:val="center"/>
              <w:rPr>
                <w:ins w:id="885" w:author="Juan Jaramillo" w:date="2020-10-05T16:33:00Z"/>
                <w:color w:val="000000"/>
                <w:sz w:val="16"/>
                <w:szCs w:val="16"/>
              </w:rPr>
            </w:pPr>
            <w:ins w:id="88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769E" w14:textId="77777777" w:rsidR="009E5CD3" w:rsidRPr="009E5CD3" w:rsidRDefault="009E5CD3" w:rsidP="009E5CD3">
            <w:pPr>
              <w:jc w:val="center"/>
              <w:rPr>
                <w:ins w:id="887" w:author="Juan Jaramillo" w:date="2020-10-05T16:33:00Z"/>
                <w:color w:val="000000"/>
                <w:sz w:val="16"/>
                <w:szCs w:val="16"/>
              </w:rPr>
            </w:pPr>
            <w:ins w:id="88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5D4C" w14:textId="77777777" w:rsidR="009E5CD3" w:rsidRPr="009E5CD3" w:rsidRDefault="009E5CD3" w:rsidP="009E5CD3">
            <w:pPr>
              <w:jc w:val="center"/>
              <w:rPr>
                <w:ins w:id="889" w:author="Juan Jaramillo" w:date="2020-10-05T16:33:00Z"/>
                <w:color w:val="000000"/>
                <w:sz w:val="16"/>
                <w:szCs w:val="16"/>
              </w:rPr>
            </w:pPr>
            <w:ins w:id="89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48A" w14:textId="77777777" w:rsidR="009E5CD3" w:rsidRPr="009E5CD3" w:rsidRDefault="009E5CD3" w:rsidP="009E5CD3">
            <w:pPr>
              <w:jc w:val="center"/>
              <w:rPr>
                <w:ins w:id="891" w:author="Juan Jaramillo" w:date="2020-10-05T16:33:00Z"/>
                <w:color w:val="000000"/>
                <w:sz w:val="16"/>
                <w:szCs w:val="16"/>
              </w:rPr>
            </w:pPr>
            <w:ins w:id="89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3A5C" w14:textId="77777777" w:rsidR="009E5CD3" w:rsidRPr="009E5CD3" w:rsidRDefault="009E5CD3" w:rsidP="009E5CD3">
            <w:pPr>
              <w:jc w:val="center"/>
              <w:rPr>
                <w:ins w:id="893" w:author="Juan Jaramillo" w:date="2020-10-05T16:33:00Z"/>
                <w:color w:val="000000"/>
                <w:sz w:val="16"/>
                <w:szCs w:val="16"/>
              </w:rPr>
            </w:pPr>
            <w:ins w:id="89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84D" w14:textId="77777777" w:rsidR="009E5CD3" w:rsidRPr="009E5CD3" w:rsidRDefault="009E5CD3" w:rsidP="009E5CD3">
            <w:pPr>
              <w:jc w:val="center"/>
              <w:rPr>
                <w:ins w:id="895" w:author="Juan Jaramillo" w:date="2020-10-05T16:33:00Z"/>
                <w:color w:val="000000"/>
                <w:sz w:val="16"/>
                <w:szCs w:val="16"/>
              </w:rPr>
            </w:pPr>
            <w:ins w:id="89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362" w14:textId="77777777" w:rsidR="009E5CD3" w:rsidRPr="009E5CD3" w:rsidRDefault="009E5CD3" w:rsidP="009E5CD3">
            <w:pPr>
              <w:jc w:val="center"/>
              <w:rPr>
                <w:ins w:id="897" w:author="Juan Jaramillo" w:date="2020-10-05T16:33:00Z"/>
                <w:color w:val="000000"/>
                <w:sz w:val="16"/>
                <w:szCs w:val="16"/>
              </w:rPr>
            </w:pPr>
            <w:ins w:id="89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C664" w14:textId="77777777" w:rsidR="009E5CD3" w:rsidRPr="009E5CD3" w:rsidRDefault="009E5CD3" w:rsidP="009E5CD3">
            <w:pPr>
              <w:jc w:val="center"/>
              <w:rPr>
                <w:ins w:id="899" w:author="Juan Jaramillo" w:date="2020-10-05T16:33:00Z"/>
                <w:color w:val="000000"/>
                <w:sz w:val="16"/>
                <w:szCs w:val="16"/>
              </w:rPr>
            </w:pPr>
            <w:ins w:id="90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4EAD5" w14:textId="77777777" w:rsidR="009E5CD3" w:rsidRPr="009E5CD3" w:rsidRDefault="009E5CD3" w:rsidP="009E5CD3">
            <w:pPr>
              <w:jc w:val="center"/>
              <w:rPr>
                <w:ins w:id="901" w:author="Juan Jaramillo" w:date="2020-10-05T16:33:00Z"/>
                <w:color w:val="000000"/>
                <w:sz w:val="16"/>
                <w:szCs w:val="16"/>
              </w:rPr>
            </w:pPr>
            <w:ins w:id="90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4EABF451" w14:textId="77777777" w:rsidTr="009E5CD3">
        <w:trPr>
          <w:trHeight w:val="225"/>
          <w:ins w:id="903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BA116" w14:textId="77777777" w:rsidR="009E5CD3" w:rsidRPr="009E5CD3" w:rsidRDefault="009E5CD3" w:rsidP="009E5CD3">
            <w:pPr>
              <w:rPr>
                <w:ins w:id="904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FBB1B" w14:textId="77777777" w:rsidR="009E5CD3" w:rsidRPr="009E5CD3" w:rsidRDefault="009E5CD3" w:rsidP="009E5CD3">
            <w:pPr>
              <w:jc w:val="center"/>
              <w:rPr>
                <w:ins w:id="905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906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Implantable Contraceptives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D26" w14:textId="77777777" w:rsidR="009E5CD3" w:rsidRPr="009E5CD3" w:rsidRDefault="009E5CD3" w:rsidP="009E5CD3">
            <w:pPr>
              <w:jc w:val="center"/>
              <w:rPr>
                <w:ins w:id="907" w:author="Juan Jaramillo" w:date="2020-10-05T16:33:00Z"/>
                <w:color w:val="000000"/>
                <w:sz w:val="16"/>
                <w:szCs w:val="16"/>
              </w:rPr>
            </w:pPr>
            <w:ins w:id="90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ABB0" w14:textId="77777777" w:rsidR="009E5CD3" w:rsidRPr="009E5CD3" w:rsidRDefault="009E5CD3" w:rsidP="009E5CD3">
            <w:pPr>
              <w:jc w:val="center"/>
              <w:rPr>
                <w:ins w:id="909" w:author="Juan Jaramillo" w:date="2020-10-05T16:33:00Z"/>
                <w:color w:val="000000"/>
                <w:sz w:val="16"/>
                <w:szCs w:val="16"/>
              </w:rPr>
            </w:pPr>
            <w:ins w:id="91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5375" w14:textId="77777777" w:rsidR="009E5CD3" w:rsidRPr="009E5CD3" w:rsidRDefault="009E5CD3" w:rsidP="009E5CD3">
            <w:pPr>
              <w:jc w:val="center"/>
              <w:rPr>
                <w:ins w:id="911" w:author="Juan Jaramillo" w:date="2020-10-05T16:33:00Z"/>
                <w:color w:val="000000"/>
                <w:sz w:val="16"/>
                <w:szCs w:val="16"/>
              </w:rPr>
            </w:pPr>
            <w:ins w:id="91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8525" w14:textId="77777777" w:rsidR="009E5CD3" w:rsidRPr="009E5CD3" w:rsidRDefault="009E5CD3" w:rsidP="009E5CD3">
            <w:pPr>
              <w:jc w:val="center"/>
              <w:rPr>
                <w:ins w:id="913" w:author="Juan Jaramillo" w:date="2020-10-05T16:33:00Z"/>
                <w:color w:val="000000"/>
                <w:sz w:val="16"/>
                <w:szCs w:val="16"/>
              </w:rPr>
            </w:pPr>
            <w:ins w:id="91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DE2" w14:textId="77777777" w:rsidR="009E5CD3" w:rsidRPr="009E5CD3" w:rsidRDefault="009E5CD3" w:rsidP="009E5CD3">
            <w:pPr>
              <w:jc w:val="center"/>
              <w:rPr>
                <w:ins w:id="915" w:author="Juan Jaramillo" w:date="2020-10-05T16:33:00Z"/>
                <w:color w:val="000000"/>
                <w:sz w:val="16"/>
                <w:szCs w:val="16"/>
              </w:rPr>
            </w:pPr>
            <w:ins w:id="91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3117" w14:textId="77777777" w:rsidR="009E5CD3" w:rsidRPr="009E5CD3" w:rsidRDefault="009E5CD3" w:rsidP="009E5CD3">
            <w:pPr>
              <w:jc w:val="center"/>
              <w:rPr>
                <w:ins w:id="917" w:author="Juan Jaramillo" w:date="2020-10-05T16:33:00Z"/>
                <w:color w:val="000000"/>
                <w:sz w:val="16"/>
                <w:szCs w:val="16"/>
              </w:rPr>
            </w:pPr>
            <w:ins w:id="91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1EF7" w14:textId="77777777" w:rsidR="009E5CD3" w:rsidRPr="009E5CD3" w:rsidRDefault="009E5CD3" w:rsidP="009E5CD3">
            <w:pPr>
              <w:jc w:val="center"/>
              <w:rPr>
                <w:ins w:id="919" w:author="Juan Jaramillo" w:date="2020-10-05T16:33:00Z"/>
                <w:color w:val="000000"/>
                <w:sz w:val="16"/>
                <w:szCs w:val="16"/>
              </w:rPr>
            </w:pPr>
            <w:ins w:id="92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3BAE0" w14:textId="77777777" w:rsidR="009E5CD3" w:rsidRPr="009E5CD3" w:rsidRDefault="009E5CD3" w:rsidP="009E5CD3">
            <w:pPr>
              <w:jc w:val="center"/>
              <w:rPr>
                <w:ins w:id="921" w:author="Juan Jaramillo" w:date="2020-10-05T16:33:00Z"/>
                <w:color w:val="000000"/>
                <w:sz w:val="16"/>
                <w:szCs w:val="16"/>
              </w:rPr>
            </w:pPr>
            <w:ins w:id="92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18B6" w14:textId="77777777" w:rsidR="009E5CD3" w:rsidRPr="009E5CD3" w:rsidRDefault="009E5CD3" w:rsidP="009E5CD3">
            <w:pPr>
              <w:jc w:val="center"/>
              <w:rPr>
                <w:ins w:id="923" w:author="Juan Jaramillo" w:date="2020-10-05T16:33:00Z"/>
                <w:color w:val="000000"/>
                <w:sz w:val="16"/>
                <w:szCs w:val="16"/>
              </w:rPr>
            </w:pPr>
            <w:ins w:id="92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957" w14:textId="77777777" w:rsidR="009E5CD3" w:rsidRPr="009E5CD3" w:rsidRDefault="009E5CD3" w:rsidP="009E5CD3">
            <w:pPr>
              <w:jc w:val="center"/>
              <w:rPr>
                <w:ins w:id="925" w:author="Juan Jaramillo" w:date="2020-10-05T16:33:00Z"/>
                <w:color w:val="000000"/>
                <w:sz w:val="16"/>
                <w:szCs w:val="16"/>
              </w:rPr>
            </w:pPr>
            <w:ins w:id="92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5C0" w14:textId="77777777" w:rsidR="009E5CD3" w:rsidRPr="009E5CD3" w:rsidRDefault="009E5CD3" w:rsidP="009E5CD3">
            <w:pPr>
              <w:jc w:val="center"/>
              <w:rPr>
                <w:ins w:id="927" w:author="Juan Jaramillo" w:date="2020-10-05T16:33:00Z"/>
                <w:color w:val="000000"/>
                <w:sz w:val="16"/>
                <w:szCs w:val="16"/>
              </w:rPr>
            </w:pPr>
            <w:ins w:id="92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D3BD" w14:textId="77777777" w:rsidR="009E5CD3" w:rsidRPr="009E5CD3" w:rsidRDefault="009E5CD3" w:rsidP="009E5CD3">
            <w:pPr>
              <w:jc w:val="center"/>
              <w:rPr>
                <w:ins w:id="929" w:author="Juan Jaramillo" w:date="2020-10-05T16:33:00Z"/>
                <w:color w:val="000000"/>
                <w:sz w:val="16"/>
                <w:szCs w:val="16"/>
              </w:rPr>
            </w:pPr>
            <w:ins w:id="93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08ADB378" w14:textId="77777777" w:rsidTr="009E5CD3">
        <w:trPr>
          <w:trHeight w:val="225"/>
          <w:ins w:id="931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8AE87" w14:textId="77777777" w:rsidR="009E5CD3" w:rsidRPr="009E5CD3" w:rsidRDefault="009E5CD3" w:rsidP="009E5CD3">
            <w:pPr>
              <w:rPr>
                <w:ins w:id="932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487B" w14:textId="77777777" w:rsidR="009E5CD3" w:rsidRPr="009E5CD3" w:rsidRDefault="009E5CD3" w:rsidP="009E5CD3">
            <w:pPr>
              <w:jc w:val="center"/>
              <w:rPr>
                <w:ins w:id="933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934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Injectable Contraceptives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5EA" w14:textId="77777777" w:rsidR="009E5CD3" w:rsidRPr="009E5CD3" w:rsidRDefault="009E5CD3" w:rsidP="009E5CD3">
            <w:pPr>
              <w:jc w:val="center"/>
              <w:rPr>
                <w:ins w:id="935" w:author="Juan Jaramillo" w:date="2020-10-05T16:33:00Z"/>
                <w:color w:val="000000"/>
                <w:sz w:val="16"/>
                <w:szCs w:val="16"/>
              </w:rPr>
            </w:pPr>
            <w:ins w:id="93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5F9" w14:textId="77777777" w:rsidR="009E5CD3" w:rsidRPr="009E5CD3" w:rsidRDefault="009E5CD3" w:rsidP="009E5CD3">
            <w:pPr>
              <w:jc w:val="center"/>
              <w:rPr>
                <w:ins w:id="937" w:author="Juan Jaramillo" w:date="2020-10-05T16:33:00Z"/>
                <w:color w:val="000000"/>
                <w:sz w:val="16"/>
                <w:szCs w:val="16"/>
              </w:rPr>
            </w:pPr>
            <w:ins w:id="93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B45" w14:textId="77777777" w:rsidR="009E5CD3" w:rsidRPr="009E5CD3" w:rsidRDefault="009E5CD3" w:rsidP="009E5CD3">
            <w:pPr>
              <w:jc w:val="center"/>
              <w:rPr>
                <w:ins w:id="939" w:author="Juan Jaramillo" w:date="2020-10-05T16:33:00Z"/>
                <w:color w:val="000000"/>
                <w:sz w:val="16"/>
                <w:szCs w:val="16"/>
              </w:rPr>
            </w:pPr>
            <w:ins w:id="94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0472E" w14:textId="77777777" w:rsidR="009E5CD3" w:rsidRPr="009E5CD3" w:rsidRDefault="009E5CD3" w:rsidP="009E5CD3">
            <w:pPr>
              <w:jc w:val="center"/>
              <w:rPr>
                <w:ins w:id="941" w:author="Juan Jaramillo" w:date="2020-10-05T16:33:00Z"/>
                <w:color w:val="000000"/>
                <w:sz w:val="16"/>
                <w:szCs w:val="16"/>
              </w:rPr>
            </w:pPr>
            <w:ins w:id="94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3A3" w14:textId="77777777" w:rsidR="009E5CD3" w:rsidRPr="009E5CD3" w:rsidRDefault="009E5CD3" w:rsidP="009E5CD3">
            <w:pPr>
              <w:jc w:val="center"/>
              <w:rPr>
                <w:ins w:id="943" w:author="Juan Jaramillo" w:date="2020-10-05T16:33:00Z"/>
                <w:color w:val="000000"/>
                <w:sz w:val="16"/>
                <w:szCs w:val="16"/>
              </w:rPr>
            </w:pPr>
            <w:ins w:id="94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B91E" w14:textId="77777777" w:rsidR="009E5CD3" w:rsidRPr="009E5CD3" w:rsidRDefault="009E5CD3" w:rsidP="009E5CD3">
            <w:pPr>
              <w:jc w:val="center"/>
              <w:rPr>
                <w:ins w:id="945" w:author="Juan Jaramillo" w:date="2020-10-05T16:33:00Z"/>
                <w:color w:val="000000"/>
                <w:sz w:val="16"/>
                <w:szCs w:val="16"/>
              </w:rPr>
            </w:pPr>
            <w:ins w:id="94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084" w14:textId="77777777" w:rsidR="009E5CD3" w:rsidRPr="009E5CD3" w:rsidRDefault="009E5CD3" w:rsidP="009E5CD3">
            <w:pPr>
              <w:jc w:val="center"/>
              <w:rPr>
                <w:ins w:id="947" w:author="Juan Jaramillo" w:date="2020-10-05T16:33:00Z"/>
                <w:color w:val="000000"/>
                <w:sz w:val="16"/>
                <w:szCs w:val="16"/>
              </w:rPr>
            </w:pPr>
            <w:ins w:id="94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4FC6" w14:textId="77777777" w:rsidR="009E5CD3" w:rsidRPr="009E5CD3" w:rsidRDefault="009E5CD3" w:rsidP="009E5CD3">
            <w:pPr>
              <w:jc w:val="center"/>
              <w:rPr>
                <w:ins w:id="949" w:author="Juan Jaramillo" w:date="2020-10-05T16:33:00Z"/>
                <w:color w:val="000000"/>
                <w:sz w:val="16"/>
                <w:szCs w:val="16"/>
              </w:rPr>
            </w:pPr>
            <w:ins w:id="95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0DE8" w14:textId="77777777" w:rsidR="009E5CD3" w:rsidRPr="009E5CD3" w:rsidRDefault="009E5CD3" w:rsidP="009E5CD3">
            <w:pPr>
              <w:jc w:val="center"/>
              <w:rPr>
                <w:ins w:id="951" w:author="Juan Jaramillo" w:date="2020-10-05T16:33:00Z"/>
                <w:color w:val="000000"/>
                <w:sz w:val="16"/>
                <w:szCs w:val="16"/>
              </w:rPr>
            </w:pPr>
            <w:ins w:id="95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7937" w14:textId="77777777" w:rsidR="009E5CD3" w:rsidRPr="009E5CD3" w:rsidRDefault="009E5CD3" w:rsidP="009E5CD3">
            <w:pPr>
              <w:jc w:val="center"/>
              <w:rPr>
                <w:ins w:id="953" w:author="Juan Jaramillo" w:date="2020-10-05T16:33:00Z"/>
                <w:color w:val="000000"/>
                <w:sz w:val="16"/>
                <w:szCs w:val="16"/>
              </w:rPr>
            </w:pPr>
            <w:ins w:id="95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F717" w14:textId="77777777" w:rsidR="009E5CD3" w:rsidRPr="009E5CD3" w:rsidRDefault="009E5CD3" w:rsidP="009E5CD3">
            <w:pPr>
              <w:jc w:val="center"/>
              <w:rPr>
                <w:ins w:id="955" w:author="Juan Jaramillo" w:date="2020-10-05T16:33:00Z"/>
                <w:color w:val="000000"/>
                <w:sz w:val="16"/>
                <w:szCs w:val="16"/>
              </w:rPr>
            </w:pPr>
            <w:ins w:id="95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D0B77" w14:textId="77777777" w:rsidR="009E5CD3" w:rsidRPr="009E5CD3" w:rsidRDefault="009E5CD3" w:rsidP="009E5CD3">
            <w:pPr>
              <w:jc w:val="center"/>
              <w:rPr>
                <w:ins w:id="957" w:author="Juan Jaramillo" w:date="2020-10-05T16:33:00Z"/>
                <w:color w:val="000000"/>
                <w:sz w:val="16"/>
                <w:szCs w:val="16"/>
              </w:rPr>
            </w:pPr>
            <w:ins w:id="95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2A1F052D" w14:textId="77777777" w:rsidTr="009E5CD3">
        <w:trPr>
          <w:trHeight w:val="225"/>
          <w:ins w:id="959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AB0FA" w14:textId="77777777" w:rsidR="009E5CD3" w:rsidRPr="009E5CD3" w:rsidRDefault="009E5CD3" w:rsidP="009E5CD3">
            <w:pPr>
              <w:rPr>
                <w:ins w:id="960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42B02" w14:textId="77777777" w:rsidR="009E5CD3" w:rsidRPr="009E5CD3" w:rsidRDefault="009E5CD3" w:rsidP="009E5CD3">
            <w:pPr>
              <w:jc w:val="center"/>
              <w:rPr>
                <w:ins w:id="961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962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Other Non-Pharma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AA71" w14:textId="77777777" w:rsidR="009E5CD3" w:rsidRPr="009E5CD3" w:rsidRDefault="009E5CD3" w:rsidP="009E5CD3">
            <w:pPr>
              <w:jc w:val="center"/>
              <w:rPr>
                <w:ins w:id="963" w:author="Juan Jaramillo" w:date="2020-10-05T16:33:00Z"/>
                <w:color w:val="000000"/>
                <w:sz w:val="16"/>
                <w:szCs w:val="16"/>
              </w:rPr>
            </w:pPr>
            <w:ins w:id="96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C29" w14:textId="77777777" w:rsidR="009E5CD3" w:rsidRPr="009E5CD3" w:rsidRDefault="009E5CD3" w:rsidP="009E5CD3">
            <w:pPr>
              <w:jc w:val="center"/>
              <w:rPr>
                <w:ins w:id="965" w:author="Juan Jaramillo" w:date="2020-10-05T16:33:00Z"/>
                <w:color w:val="000000"/>
                <w:sz w:val="16"/>
                <w:szCs w:val="16"/>
              </w:rPr>
            </w:pPr>
            <w:ins w:id="96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C4D" w14:textId="77777777" w:rsidR="009E5CD3" w:rsidRPr="009E5CD3" w:rsidRDefault="009E5CD3" w:rsidP="009E5CD3">
            <w:pPr>
              <w:jc w:val="center"/>
              <w:rPr>
                <w:ins w:id="967" w:author="Juan Jaramillo" w:date="2020-10-05T16:33:00Z"/>
                <w:color w:val="000000"/>
                <w:sz w:val="16"/>
                <w:szCs w:val="16"/>
              </w:rPr>
            </w:pPr>
            <w:ins w:id="96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DF61B" w14:textId="77777777" w:rsidR="009E5CD3" w:rsidRPr="009E5CD3" w:rsidRDefault="009E5CD3" w:rsidP="009E5CD3">
            <w:pPr>
              <w:jc w:val="center"/>
              <w:rPr>
                <w:ins w:id="969" w:author="Juan Jaramillo" w:date="2020-10-05T16:33:00Z"/>
                <w:color w:val="000000"/>
                <w:sz w:val="16"/>
                <w:szCs w:val="16"/>
              </w:rPr>
            </w:pPr>
            <w:ins w:id="97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455F" w14:textId="77777777" w:rsidR="009E5CD3" w:rsidRPr="009E5CD3" w:rsidRDefault="009E5CD3" w:rsidP="009E5CD3">
            <w:pPr>
              <w:jc w:val="center"/>
              <w:rPr>
                <w:ins w:id="971" w:author="Juan Jaramillo" w:date="2020-10-05T16:33:00Z"/>
                <w:color w:val="000000"/>
                <w:sz w:val="16"/>
                <w:szCs w:val="16"/>
              </w:rPr>
            </w:pPr>
            <w:ins w:id="97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2601" w14:textId="77777777" w:rsidR="009E5CD3" w:rsidRPr="009E5CD3" w:rsidRDefault="009E5CD3" w:rsidP="009E5CD3">
            <w:pPr>
              <w:jc w:val="center"/>
              <w:rPr>
                <w:ins w:id="973" w:author="Juan Jaramillo" w:date="2020-10-05T16:33:00Z"/>
                <w:color w:val="000000"/>
                <w:sz w:val="16"/>
                <w:szCs w:val="16"/>
              </w:rPr>
            </w:pPr>
            <w:ins w:id="97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BB2" w14:textId="77777777" w:rsidR="009E5CD3" w:rsidRPr="009E5CD3" w:rsidRDefault="009E5CD3" w:rsidP="009E5CD3">
            <w:pPr>
              <w:jc w:val="center"/>
              <w:rPr>
                <w:ins w:id="975" w:author="Juan Jaramillo" w:date="2020-10-05T16:33:00Z"/>
                <w:color w:val="000000"/>
                <w:sz w:val="16"/>
                <w:szCs w:val="16"/>
              </w:rPr>
            </w:pPr>
            <w:ins w:id="97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87282" w14:textId="77777777" w:rsidR="009E5CD3" w:rsidRPr="009E5CD3" w:rsidRDefault="009E5CD3" w:rsidP="009E5CD3">
            <w:pPr>
              <w:jc w:val="center"/>
              <w:rPr>
                <w:ins w:id="977" w:author="Juan Jaramillo" w:date="2020-10-05T16:33:00Z"/>
                <w:color w:val="000000"/>
                <w:sz w:val="16"/>
                <w:szCs w:val="16"/>
              </w:rPr>
            </w:pPr>
            <w:ins w:id="97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ACB6" w14:textId="77777777" w:rsidR="009E5CD3" w:rsidRPr="009E5CD3" w:rsidRDefault="009E5CD3" w:rsidP="009E5CD3">
            <w:pPr>
              <w:jc w:val="center"/>
              <w:rPr>
                <w:ins w:id="979" w:author="Juan Jaramillo" w:date="2020-10-05T16:33:00Z"/>
                <w:color w:val="000000"/>
                <w:sz w:val="16"/>
                <w:szCs w:val="16"/>
              </w:rPr>
            </w:pPr>
            <w:ins w:id="98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8089" w14:textId="77777777" w:rsidR="009E5CD3" w:rsidRPr="009E5CD3" w:rsidRDefault="009E5CD3" w:rsidP="009E5CD3">
            <w:pPr>
              <w:jc w:val="center"/>
              <w:rPr>
                <w:ins w:id="981" w:author="Juan Jaramillo" w:date="2020-10-05T16:33:00Z"/>
                <w:color w:val="000000"/>
                <w:sz w:val="16"/>
                <w:szCs w:val="16"/>
              </w:rPr>
            </w:pPr>
            <w:ins w:id="98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C702" w14:textId="77777777" w:rsidR="009E5CD3" w:rsidRPr="009E5CD3" w:rsidRDefault="009E5CD3" w:rsidP="009E5CD3">
            <w:pPr>
              <w:jc w:val="center"/>
              <w:rPr>
                <w:ins w:id="983" w:author="Juan Jaramillo" w:date="2020-10-05T16:33:00Z"/>
                <w:color w:val="000000"/>
                <w:sz w:val="16"/>
                <w:szCs w:val="16"/>
              </w:rPr>
            </w:pPr>
            <w:ins w:id="98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7D40" w14:textId="77777777" w:rsidR="009E5CD3" w:rsidRPr="009E5CD3" w:rsidRDefault="009E5CD3" w:rsidP="009E5CD3">
            <w:pPr>
              <w:jc w:val="center"/>
              <w:rPr>
                <w:ins w:id="985" w:author="Juan Jaramillo" w:date="2020-10-05T16:33:00Z"/>
                <w:color w:val="000000"/>
                <w:sz w:val="16"/>
                <w:szCs w:val="16"/>
              </w:rPr>
            </w:pPr>
            <w:ins w:id="98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8B70ED" w:rsidRPr="009E5CD3" w14:paraId="3CFC58EB" w14:textId="77777777" w:rsidTr="009E5CD3">
        <w:trPr>
          <w:trHeight w:val="240"/>
          <w:ins w:id="987" w:author="Juan Jaramillo" w:date="2020-10-05T16:33:00Z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64BD2" w14:textId="77777777" w:rsidR="009E5CD3" w:rsidRPr="009E5CD3" w:rsidRDefault="009E5CD3" w:rsidP="009E5CD3">
            <w:pPr>
              <w:rPr>
                <w:ins w:id="988" w:author="Juan Jaramillo" w:date="2020-10-05T16:33:00Z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75ACF" w14:textId="77777777" w:rsidR="009E5CD3" w:rsidRPr="009E5CD3" w:rsidRDefault="009E5CD3" w:rsidP="009E5CD3">
            <w:pPr>
              <w:jc w:val="center"/>
              <w:rPr>
                <w:ins w:id="989" w:author="Juan Jaramillo" w:date="2020-10-05T16:33:00Z"/>
                <w:b/>
                <w:bCs/>
                <w:color w:val="000000"/>
                <w:sz w:val="16"/>
                <w:szCs w:val="16"/>
              </w:rPr>
            </w:pPr>
            <w:ins w:id="990" w:author="Juan Jaramillo" w:date="2020-10-05T16:33:00Z">
              <w:r w:rsidRPr="009E5CD3">
                <w:rPr>
                  <w:b/>
                  <w:bCs/>
                  <w:color w:val="000000"/>
                  <w:sz w:val="16"/>
                  <w:szCs w:val="16"/>
                </w:rPr>
                <w:t>Progestin Only Pills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6E6C" w14:textId="77777777" w:rsidR="009E5CD3" w:rsidRPr="009E5CD3" w:rsidRDefault="009E5CD3" w:rsidP="009E5CD3">
            <w:pPr>
              <w:jc w:val="center"/>
              <w:rPr>
                <w:ins w:id="991" w:author="Juan Jaramillo" w:date="2020-10-05T16:33:00Z"/>
                <w:color w:val="000000"/>
                <w:sz w:val="16"/>
                <w:szCs w:val="16"/>
              </w:rPr>
            </w:pPr>
            <w:ins w:id="99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110C" w14:textId="77777777" w:rsidR="009E5CD3" w:rsidRPr="009E5CD3" w:rsidRDefault="009E5CD3" w:rsidP="009E5CD3">
            <w:pPr>
              <w:jc w:val="center"/>
              <w:rPr>
                <w:ins w:id="993" w:author="Juan Jaramillo" w:date="2020-10-05T16:33:00Z"/>
                <w:color w:val="000000"/>
                <w:sz w:val="16"/>
                <w:szCs w:val="16"/>
              </w:rPr>
            </w:pPr>
            <w:ins w:id="99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286" w14:textId="77777777" w:rsidR="009E5CD3" w:rsidRPr="009E5CD3" w:rsidRDefault="009E5CD3" w:rsidP="009E5CD3">
            <w:pPr>
              <w:jc w:val="center"/>
              <w:rPr>
                <w:ins w:id="995" w:author="Juan Jaramillo" w:date="2020-10-05T16:33:00Z"/>
                <w:color w:val="000000"/>
                <w:sz w:val="16"/>
                <w:szCs w:val="16"/>
              </w:rPr>
            </w:pPr>
            <w:ins w:id="99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3E5D" w14:textId="77777777" w:rsidR="009E5CD3" w:rsidRPr="009E5CD3" w:rsidRDefault="009E5CD3" w:rsidP="009E5CD3">
            <w:pPr>
              <w:jc w:val="center"/>
              <w:rPr>
                <w:ins w:id="997" w:author="Juan Jaramillo" w:date="2020-10-05T16:33:00Z"/>
                <w:color w:val="000000"/>
                <w:sz w:val="16"/>
                <w:szCs w:val="16"/>
              </w:rPr>
            </w:pPr>
            <w:ins w:id="99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DE7" w14:textId="77777777" w:rsidR="009E5CD3" w:rsidRPr="009E5CD3" w:rsidRDefault="009E5CD3" w:rsidP="009E5CD3">
            <w:pPr>
              <w:jc w:val="center"/>
              <w:rPr>
                <w:ins w:id="999" w:author="Juan Jaramillo" w:date="2020-10-05T16:33:00Z"/>
                <w:color w:val="000000"/>
                <w:sz w:val="16"/>
                <w:szCs w:val="16"/>
              </w:rPr>
            </w:pPr>
            <w:ins w:id="100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1C5" w14:textId="77777777" w:rsidR="009E5CD3" w:rsidRPr="009E5CD3" w:rsidRDefault="009E5CD3" w:rsidP="009E5CD3">
            <w:pPr>
              <w:jc w:val="center"/>
              <w:rPr>
                <w:ins w:id="1001" w:author="Juan Jaramillo" w:date="2020-10-05T16:33:00Z"/>
                <w:color w:val="000000"/>
                <w:sz w:val="16"/>
                <w:szCs w:val="16"/>
              </w:rPr>
            </w:pPr>
            <w:ins w:id="100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AE03" w14:textId="77777777" w:rsidR="009E5CD3" w:rsidRPr="009E5CD3" w:rsidRDefault="009E5CD3" w:rsidP="009E5CD3">
            <w:pPr>
              <w:jc w:val="center"/>
              <w:rPr>
                <w:ins w:id="1003" w:author="Juan Jaramillo" w:date="2020-10-05T16:33:00Z"/>
                <w:color w:val="000000"/>
                <w:sz w:val="16"/>
                <w:szCs w:val="16"/>
              </w:rPr>
            </w:pPr>
            <w:ins w:id="100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C9535" w14:textId="77777777" w:rsidR="009E5CD3" w:rsidRPr="009E5CD3" w:rsidRDefault="009E5CD3" w:rsidP="009E5CD3">
            <w:pPr>
              <w:jc w:val="center"/>
              <w:rPr>
                <w:ins w:id="1005" w:author="Juan Jaramillo" w:date="2020-10-05T16:33:00Z"/>
                <w:color w:val="000000"/>
                <w:sz w:val="16"/>
                <w:szCs w:val="16"/>
              </w:rPr>
            </w:pPr>
            <w:ins w:id="1006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694" w14:textId="77777777" w:rsidR="009E5CD3" w:rsidRPr="009E5CD3" w:rsidRDefault="009E5CD3" w:rsidP="009E5CD3">
            <w:pPr>
              <w:jc w:val="center"/>
              <w:rPr>
                <w:ins w:id="1007" w:author="Juan Jaramillo" w:date="2020-10-05T16:33:00Z"/>
                <w:color w:val="000000"/>
                <w:sz w:val="16"/>
                <w:szCs w:val="16"/>
              </w:rPr>
            </w:pPr>
            <w:ins w:id="1008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D36" w14:textId="77777777" w:rsidR="009E5CD3" w:rsidRPr="009E5CD3" w:rsidRDefault="009E5CD3" w:rsidP="009E5CD3">
            <w:pPr>
              <w:jc w:val="center"/>
              <w:rPr>
                <w:ins w:id="1009" w:author="Juan Jaramillo" w:date="2020-10-05T16:33:00Z"/>
                <w:color w:val="000000"/>
                <w:sz w:val="16"/>
                <w:szCs w:val="16"/>
              </w:rPr>
            </w:pPr>
            <w:ins w:id="1010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EB77" w14:textId="77777777" w:rsidR="009E5CD3" w:rsidRPr="009E5CD3" w:rsidRDefault="009E5CD3" w:rsidP="009E5CD3">
            <w:pPr>
              <w:jc w:val="center"/>
              <w:rPr>
                <w:ins w:id="1011" w:author="Juan Jaramillo" w:date="2020-10-05T16:33:00Z"/>
                <w:color w:val="000000"/>
                <w:sz w:val="16"/>
                <w:szCs w:val="16"/>
              </w:rPr>
            </w:pPr>
            <w:ins w:id="1012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30ED1" w14:textId="77777777" w:rsidR="009E5CD3" w:rsidRPr="009E5CD3" w:rsidRDefault="009E5CD3" w:rsidP="009E5CD3">
            <w:pPr>
              <w:jc w:val="center"/>
              <w:rPr>
                <w:ins w:id="1013" w:author="Juan Jaramillo" w:date="2020-10-05T16:33:00Z"/>
                <w:color w:val="000000"/>
                <w:sz w:val="16"/>
                <w:szCs w:val="16"/>
              </w:rPr>
            </w:pPr>
            <w:ins w:id="1014" w:author="Juan Jaramillo" w:date="2020-10-05T16:33:00Z">
              <w:r w:rsidRPr="009E5CD3">
                <w:rPr>
                  <w:color w:val="000000"/>
                  <w:sz w:val="16"/>
                  <w:szCs w:val="16"/>
                </w:rPr>
                <w:t> </w:t>
              </w:r>
            </w:ins>
          </w:p>
        </w:tc>
      </w:tr>
    </w:tbl>
    <w:p w14:paraId="5F9BEFEB" w14:textId="77777777" w:rsidR="009C6D65" w:rsidRPr="00A22755" w:rsidRDefault="009C6D65" w:rsidP="009A7CC3">
      <w:pPr>
        <w:jc w:val="both"/>
      </w:pPr>
    </w:p>
    <w:sectPr w:rsidR="009C6D65" w:rsidRPr="00A22755" w:rsidSect="009A7CC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E18C" w14:textId="77777777" w:rsidR="006C2745" w:rsidRDefault="006C2745" w:rsidP="00AD201D">
      <w:r>
        <w:separator/>
      </w:r>
    </w:p>
  </w:endnote>
  <w:endnote w:type="continuationSeparator" w:id="0">
    <w:p w14:paraId="44D9A9CF" w14:textId="77777777" w:rsidR="006C2745" w:rsidRDefault="006C2745" w:rsidP="00AD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1FC" w14:textId="6A4F9035" w:rsidR="0086637F" w:rsidRPr="00EA52CD" w:rsidRDefault="0086637F" w:rsidP="001233EE">
    <w:pPr>
      <w:pStyle w:val="Footer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5C8B" w14:textId="77777777" w:rsidR="006C2745" w:rsidRDefault="006C2745" w:rsidP="00AD201D">
      <w:r>
        <w:separator/>
      </w:r>
    </w:p>
  </w:footnote>
  <w:footnote w:type="continuationSeparator" w:id="0">
    <w:p w14:paraId="497CF10F" w14:textId="77777777" w:rsidR="006C2745" w:rsidRDefault="006C2745" w:rsidP="00AD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19B2"/>
    <w:multiLevelType w:val="hybridMultilevel"/>
    <w:tmpl w:val="D3505452"/>
    <w:lvl w:ilvl="0" w:tplc="B2702902">
      <w:start w:val="1"/>
      <w:numFmt w:val="lowerLetter"/>
      <w:lvlText w:val="%1)"/>
      <w:lvlJc w:val="left"/>
      <w:pPr>
        <w:ind w:left="720" w:hanging="360"/>
      </w:pPr>
    </w:lvl>
    <w:lvl w:ilvl="1" w:tplc="7A744322" w:tentative="1">
      <w:start w:val="1"/>
      <w:numFmt w:val="lowerLetter"/>
      <w:lvlText w:val="%2."/>
      <w:lvlJc w:val="left"/>
      <w:pPr>
        <w:ind w:left="1440" w:hanging="360"/>
      </w:pPr>
    </w:lvl>
    <w:lvl w:ilvl="2" w:tplc="C92647D2" w:tentative="1">
      <w:start w:val="1"/>
      <w:numFmt w:val="lowerRoman"/>
      <w:lvlText w:val="%3."/>
      <w:lvlJc w:val="right"/>
      <w:pPr>
        <w:ind w:left="2160" w:hanging="180"/>
      </w:pPr>
    </w:lvl>
    <w:lvl w:ilvl="3" w:tplc="BC22F6CE" w:tentative="1">
      <w:start w:val="1"/>
      <w:numFmt w:val="decimal"/>
      <w:lvlText w:val="%4."/>
      <w:lvlJc w:val="left"/>
      <w:pPr>
        <w:ind w:left="2880" w:hanging="360"/>
      </w:pPr>
    </w:lvl>
    <w:lvl w:ilvl="4" w:tplc="E4A64F3A" w:tentative="1">
      <w:start w:val="1"/>
      <w:numFmt w:val="lowerLetter"/>
      <w:lvlText w:val="%5."/>
      <w:lvlJc w:val="left"/>
      <w:pPr>
        <w:ind w:left="3600" w:hanging="360"/>
      </w:pPr>
    </w:lvl>
    <w:lvl w:ilvl="5" w:tplc="B5A28CA4" w:tentative="1">
      <w:start w:val="1"/>
      <w:numFmt w:val="lowerRoman"/>
      <w:lvlText w:val="%6."/>
      <w:lvlJc w:val="right"/>
      <w:pPr>
        <w:ind w:left="4320" w:hanging="180"/>
      </w:pPr>
    </w:lvl>
    <w:lvl w:ilvl="6" w:tplc="16622EB4" w:tentative="1">
      <w:start w:val="1"/>
      <w:numFmt w:val="decimal"/>
      <w:lvlText w:val="%7."/>
      <w:lvlJc w:val="left"/>
      <w:pPr>
        <w:ind w:left="5040" w:hanging="360"/>
      </w:pPr>
    </w:lvl>
    <w:lvl w:ilvl="7" w:tplc="2FB209FC" w:tentative="1">
      <w:start w:val="1"/>
      <w:numFmt w:val="lowerLetter"/>
      <w:lvlText w:val="%8."/>
      <w:lvlJc w:val="left"/>
      <w:pPr>
        <w:ind w:left="5760" w:hanging="360"/>
      </w:pPr>
    </w:lvl>
    <w:lvl w:ilvl="8" w:tplc="70DA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E31"/>
    <w:multiLevelType w:val="hybridMultilevel"/>
    <w:tmpl w:val="4774A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3677C"/>
    <w:multiLevelType w:val="hybridMultilevel"/>
    <w:tmpl w:val="9DD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0B00"/>
    <w:multiLevelType w:val="hybridMultilevel"/>
    <w:tmpl w:val="4F74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77986"/>
    <w:multiLevelType w:val="hybridMultilevel"/>
    <w:tmpl w:val="B5A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648C"/>
    <w:multiLevelType w:val="hybridMultilevel"/>
    <w:tmpl w:val="33CC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724D65"/>
    <w:multiLevelType w:val="hybridMultilevel"/>
    <w:tmpl w:val="E3C0C9EC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1" w15:restartNumberingAfterBreak="0">
    <w:nsid w:val="5F8671A1"/>
    <w:multiLevelType w:val="hybridMultilevel"/>
    <w:tmpl w:val="0954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87F8B"/>
    <w:multiLevelType w:val="hybridMultilevel"/>
    <w:tmpl w:val="16FC2B2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33C84"/>
    <w:multiLevelType w:val="hybridMultilevel"/>
    <w:tmpl w:val="BC38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2"/>
  </w:num>
  <w:num w:numId="14">
    <w:abstractNumId w:val="11"/>
  </w:num>
  <w:num w:numId="15">
    <w:abstractNumId w:val="15"/>
  </w:num>
  <w:num w:numId="16">
    <w:abstractNumId w:val="7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an Jaramillo">
    <w15:presenceInfo w15:providerId="AD" w15:userId="S::jjaramillo@ghsc-psm.org::72b5cc80-3e97-43d8-99c2-834c79e17cb3"/>
  </w15:person>
  <w15:person w15:author="Jawahar Kandasamy">
    <w15:presenceInfo w15:providerId="None" w15:userId="Jawahar Kandas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53"/>
    <w:rsid w:val="00002B14"/>
    <w:rsid w:val="0002457A"/>
    <w:rsid w:val="00025808"/>
    <w:rsid w:val="000303CA"/>
    <w:rsid w:val="00035377"/>
    <w:rsid w:val="000528A0"/>
    <w:rsid w:val="00056102"/>
    <w:rsid w:val="00065B9D"/>
    <w:rsid w:val="00066384"/>
    <w:rsid w:val="00071752"/>
    <w:rsid w:val="00075159"/>
    <w:rsid w:val="000861EA"/>
    <w:rsid w:val="00091932"/>
    <w:rsid w:val="0009429A"/>
    <w:rsid w:val="000A03C2"/>
    <w:rsid w:val="000D214E"/>
    <w:rsid w:val="000D29DD"/>
    <w:rsid w:val="000E047F"/>
    <w:rsid w:val="000E4221"/>
    <w:rsid w:val="001001E9"/>
    <w:rsid w:val="00102962"/>
    <w:rsid w:val="00102B89"/>
    <w:rsid w:val="00103F8E"/>
    <w:rsid w:val="00104052"/>
    <w:rsid w:val="00116DC3"/>
    <w:rsid w:val="001209B3"/>
    <w:rsid w:val="001233EE"/>
    <w:rsid w:val="00127674"/>
    <w:rsid w:val="00146084"/>
    <w:rsid w:val="0015684C"/>
    <w:rsid w:val="0015795D"/>
    <w:rsid w:val="001737CF"/>
    <w:rsid w:val="001747E2"/>
    <w:rsid w:val="001767F1"/>
    <w:rsid w:val="00186721"/>
    <w:rsid w:val="001B0C28"/>
    <w:rsid w:val="001C2986"/>
    <w:rsid w:val="001D20FE"/>
    <w:rsid w:val="001E38F3"/>
    <w:rsid w:val="001E7634"/>
    <w:rsid w:val="001F3B91"/>
    <w:rsid w:val="00204555"/>
    <w:rsid w:val="00205B4C"/>
    <w:rsid w:val="00214F38"/>
    <w:rsid w:val="00217AEF"/>
    <w:rsid w:val="00222F3F"/>
    <w:rsid w:val="00223928"/>
    <w:rsid w:val="0023586C"/>
    <w:rsid w:val="00236C0D"/>
    <w:rsid w:val="0026712D"/>
    <w:rsid w:val="00282B15"/>
    <w:rsid w:val="00283070"/>
    <w:rsid w:val="00286A90"/>
    <w:rsid w:val="00291D5E"/>
    <w:rsid w:val="00297C46"/>
    <w:rsid w:val="002A0791"/>
    <w:rsid w:val="002B2881"/>
    <w:rsid w:val="002B62B7"/>
    <w:rsid w:val="002D5D53"/>
    <w:rsid w:val="002E41D1"/>
    <w:rsid w:val="0030782F"/>
    <w:rsid w:val="00325FC2"/>
    <w:rsid w:val="00337CA7"/>
    <w:rsid w:val="003559C9"/>
    <w:rsid w:val="0037427C"/>
    <w:rsid w:val="0037678C"/>
    <w:rsid w:val="003870ED"/>
    <w:rsid w:val="00390313"/>
    <w:rsid w:val="003935AA"/>
    <w:rsid w:val="003A38AD"/>
    <w:rsid w:val="003A3E3B"/>
    <w:rsid w:val="003B0F2A"/>
    <w:rsid w:val="003B1CB9"/>
    <w:rsid w:val="003D518D"/>
    <w:rsid w:val="003E1D53"/>
    <w:rsid w:val="0040018F"/>
    <w:rsid w:val="004014E7"/>
    <w:rsid w:val="00424A96"/>
    <w:rsid w:val="00441D49"/>
    <w:rsid w:val="00446512"/>
    <w:rsid w:val="00451DE4"/>
    <w:rsid w:val="00452F2E"/>
    <w:rsid w:val="004625F8"/>
    <w:rsid w:val="004647FF"/>
    <w:rsid w:val="0047239B"/>
    <w:rsid w:val="00474B4C"/>
    <w:rsid w:val="004803F1"/>
    <w:rsid w:val="00481B33"/>
    <w:rsid w:val="00481E73"/>
    <w:rsid w:val="004823FB"/>
    <w:rsid w:val="00484327"/>
    <w:rsid w:val="004860D2"/>
    <w:rsid w:val="00490AB0"/>
    <w:rsid w:val="00496762"/>
    <w:rsid w:val="004A0E00"/>
    <w:rsid w:val="004B7D69"/>
    <w:rsid w:val="004D032B"/>
    <w:rsid w:val="004D2F7D"/>
    <w:rsid w:val="004D6253"/>
    <w:rsid w:val="004D7A6C"/>
    <w:rsid w:val="004E3990"/>
    <w:rsid w:val="00511D52"/>
    <w:rsid w:val="00516CD9"/>
    <w:rsid w:val="00525861"/>
    <w:rsid w:val="005324E2"/>
    <w:rsid w:val="00532D26"/>
    <w:rsid w:val="0054440B"/>
    <w:rsid w:val="005520E4"/>
    <w:rsid w:val="005527CE"/>
    <w:rsid w:val="0055289D"/>
    <w:rsid w:val="00553A5A"/>
    <w:rsid w:val="00563048"/>
    <w:rsid w:val="00571BA5"/>
    <w:rsid w:val="00587E7E"/>
    <w:rsid w:val="00597235"/>
    <w:rsid w:val="005A5CD1"/>
    <w:rsid w:val="005B37B6"/>
    <w:rsid w:val="00610DE3"/>
    <w:rsid w:val="00620235"/>
    <w:rsid w:val="00622CB0"/>
    <w:rsid w:val="00632EC2"/>
    <w:rsid w:val="00633CE2"/>
    <w:rsid w:val="00634820"/>
    <w:rsid w:val="00641952"/>
    <w:rsid w:val="00644911"/>
    <w:rsid w:val="00652601"/>
    <w:rsid w:val="006610B3"/>
    <w:rsid w:val="006613BC"/>
    <w:rsid w:val="00661EC2"/>
    <w:rsid w:val="00666A18"/>
    <w:rsid w:val="0067649D"/>
    <w:rsid w:val="0068191B"/>
    <w:rsid w:val="006852D4"/>
    <w:rsid w:val="006869E6"/>
    <w:rsid w:val="006931D0"/>
    <w:rsid w:val="00694341"/>
    <w:rsid w:val="00696693"/>
    <w:rsid w:val="006B3E16"/>
    <w:rsid w:val="006C2745"/>
    <w:rsid w:val="006C38A7"/>
    <w:rsid w:val="006C68BF"/>
    <w:rsid w:val="006D374D"/>
    <w:rsid w:val="006D5B21"/>
    <w:rsid w:val="006E7029"/>
    <w:rsid w:val="006F6882"/>
    <w:rsid w:val="00703AB1"/>
    <w:rsid w:val="0071503F"/>
    <w:rsid w:val="00722A3F"/>
    <w:rsid w:val="007257AA"/>
    <w:rsid w:val="00726098"/>
    <w:rsid w:val="00733051"/>
    <w:rsid w:val="007457C9"/>
    <w:rsid w:val="00745F35"/>
    <w:rsid w:val="00760698"/>
    <w:rsid w:val="0076234B"/>
    <w:rsid w:val="007624FB"/>
    <w:rsid w:val="00762A50"/>
    <w:rsid w:val="007719DA"/>
    <w:rsid w:val="00775BBE"/>
    <w:rsid w:val="007818DF"/>
    <w:rsid w:val="00785140"/>
    <w:rsid w:val="00787A78"/>
    <w:rsid w:val="007A18B2"/>
    <w:rsid w:val="007A6BE1"/>
    <w:rsid w:val="007C6B19"/>
    <w:rsid w:val="007F3B1B"/>
    <w:rsid w:val="008025F1"/>
    <w:rsid w:val="00802680"/>
    <w:rsid w:val="0080335F"/>
    <w:rsid w:val="00805E51"/>
    <w:rsid w:val="0082058D"/>
    <w:rsid w:val="00826903"/>
    <w:rsid w:val="00840987"/>
    <w:rsid w:val="00845606"/>
    <w:rsid w:val="00850669"/>
    <w:rsid w:val="0086637F"/>
    <w:rsid w:val="008669F7"/>
    <w:rsid w:val="00871621"/>
    <w:rsid w:val="0088540E"/>
    <w:rsid w:val="00890233"/>
    <w:rsid w:val="008933D8"/>
    <w:rsid w:val="008B70ED"/>
    <w:rsid w:val="008D7B23"/>
    <w:rsid w:val="008F5A56"/>
    <w:rsid w:val="00911918"/>
    <w:rsid w:val="0091662F"/>
    <w:rsid w:val="00917597"/>
    <w:rsid w:val="009304C4"/>
    <w:rsid w:val="00932A01"/>
    <w:rsid w:val="00944292"/>
    <w:rsid w:val="00956501"/>
    <w:rsid w:val="009576B6"/>
    <w:rsid w:val="00963F41"/>
    <w:rsid w:val="00964AFF"/>
    <w:rsid w:val="009947F6"/>
    <w:rsid w:val="009948EC"/>
    <w:rsid w:val="009A09EF"/>
    <w:rsid w:val="009A7CC3"/>
    <w:rsid w:val="009C1F64"/>
    <w:rsid w:val="009C6D65"/>
    <w:rsid w:val="009D1EA8"/>
    <w:rsid w:val="009E5CD3"/>
    <w:rsid w:val="009F4A8A"/>
    <w:rsid w:val="009F674B"/>
    <w:rsid w:val="00A22755"/>
    <w:rsid w:val="00A24622"/>
    <w:rsid w:val="00A459C8"/>
    <w:rsid w:val="00A573E0"/>
    <w:rsid w:val="00A66DED"/>
    <w:rsid w:val="00A73DC8"/>
    <w:rsid w:val="00A73E57"/>
    <w:rsid w:val="00A74C69"/>
    <w:rsid w:val="00A777BE"/>
    <w:rsid w:val="00A953E8"/>
    <w:rsid w:val="00A95AC2"/>
    <w:rsid w:val="00AA0953"/>
    <w:rsid w:val="00AB594A"/>
    <w:rsid w:val="00AC15B7"/>
    <w:rsid w:val="00AC3550"/>
    <w:rsid w:val="00AC4BE4"/>
    <w:rsid w:val="00AC4D9A"/>
    <w:rsid w:val="00AD0785"/>
    <w:rsid w:val="00AD0B24"/>
    <w:rsid w:val="00AD1653"/>
    <w:rsid w:val="00AD201D"/>
    <w:rsid w:val="00AD3BF6"/>
    <w:rsid w:val="00AE028B"/>
    <w:rsid w:val="00AE2249"/>
    <w:rsid w:val="00AF0039"/>
    <w:rsid w:val="00AF5E72"/>
    <w:rsid w:val="00AF698C"/>
    <w:rsid w:val="00B12B75"/>
    <w:rsid w:val="00B15583"/>
    <w:rsid w:val="00B244E4"/>
    <w:rsid w:val="00B31CCA"/>
    <w:rsid w:val="00B443BA"/>
    <w:rsid w:val="00B4770D"/>
    <w:rsid w:val="00B47CE0"/>
    <w:rsid w:val="00B6454F"/>
    <w:rsid w:val="00B7690C"/>
    <w:rsid w:val="00B83166"/>
    <w:rsid w:val="00B90624"/>
    <w:rsid w:val="00B93C70"/>
    <w:rsid w:val="00B93CED"/>
    <w:rsid w:val="00B9465C"/>
    <w:rsid w:val="00BA63F5"/>
    <w:rsid w:val="00BB2005"/>
    <w:rsid w:val="00BC12EA"/>
    <w:rsid w:val="00BC1F1A"/>
    <w:rsid w:val="00BC40F0"/>
    <w:rsid w:val="00BD176B"/>
    <w:rsid w:val="00BD4768"/>
    <w:rsid w:val="00BD4D5F"/>
    <w:rsid w:val="00BD4E63"/>
    <w:rsid w:val="00BE028D"/>
    <w:rsid w:val="00BE35B5"/>
    <w:rsid w:val="00C052CF"/>
    <w:rsid w:val="00C11B93"/>
    <w:rsid w:val="00C274D7"/>
    <w:rsid w:val="00C37AC6"/>
    <w:rsid w:val="00C430DC"/>
    <w:rsid w:val="00C50343"/>
    <w:rsid w:val="00C602CB"/>
    <w:rsid w:val="00C61E24"/>
    <w:rsid w:val="00C63057"/>
    <w:rsid w:val="00C75B43"/>
    <w:rsid w:val="00C76484"/>
    <w:rsid w:val="00C92E19"/>
    <w:rsid w:val="00CB4F4D"/>
    <w:rsid w:val="00CC21DB"/>
    <w:rsid w:val="00CC63D5"/>
    <w:rsid w:val="00CD579B"/>
    <w:rsid w:val="00D012D2"/>
    <w:rsid w:val="00D036CC"/>
    <w:rsid w:val="00D12314"/>
    <w:rsid w:val="00D150C6"/>
    <w:rsid w:val="00D2710B"/>
    <w:rsid w:val="00D74CF5"/>
    <w:rsid w:val="00DA7937"/>
    <w:rsid w:val="00DC014B"/>
    <w:rsid w:val="00DC784C"/>
    <w:rsid w:val="00DE388D"/>
    <w:rsid w:val="00DF517D"/>
    <w:rsid w:val="00E4435B"/>
    <w:rsid w:val="00E44C60"/>
    <w:rsid w:val="00E525FE"/>
    <w:rsid w:val="00E6285E"/>
    <w:rsid w:val="00E84C62"/>
    <w:rsid w:val="00E864E1"/>
    <w:rsid w:val="00E9775D"/>
    <w:rsid w:val="00EA52CD"/>
    <w:rsid w:val="00EB2D2C"/>
    <w:rsid w:val="00EC0ED0"/>
    <w:rsid w:val="00EF0BF1"/>
    <w:rsid w:val="00EF6578"/>
    <w:rsid w:val="00F06E5E"/>
    <w:rsid w:val="00F13757"/>
    <w:rsid w:val="00F171B6"/>
    <w:rsid w:val="00F32E34"/>
    <w:rsid w:val="00F3593B"/>
    <w:rsid w:val="00F543A9"/>
    <w:rsid w:val="00F6617B"/>
    <w:rsid w:val="00F82BE6"/>
    <w:rsid w:val="00F83485"/>
    <w:rsid w:val="00F86C50"/>
    <w:rsid w:val="00F873DE"/>
    <w:rsid w:val="00F95805"/>
    <w:rsid w:val="00F97D38"/>
    <w:rsid w:val="00FA4315"/>
    <w:rsid w:val="00FA4988"/>
    <w:rsid w:val="00FB0908"/>
    <w:rsid w:val="00FB15CD"/>
    <w:rsid w:val="00FB37A7"/>
    <w:rsid w:val="00FB5D1B"/>
    <w:rsid w:val="00FB65E3"/>
    <w:rsid w:val="00FC655B"/>
    <w:rsid w:val="00FD47AB"/>
    <w:rsid w:val="00FD6639"/>
    <w:rsid w:val="00FE0709"/>
    <w:rsid w:val="00FE4A47"/>
    <w:rsid w:val="00FF029D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F109"/>
  <w15:docId w15:val="{3F4F3958-A6E9-4169-AEA3-FF14D714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D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0ED"/>
    <w:pPr>
      <w:suppressAutoHyphens/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1D"/>
    <w:rPr>
      <w:sz w:val="22"/>
      <w:szCs w:val="22"/>
    </w:rPr>
  </w:style>
  <w:style w:type="paragraph" w:customStyle="1" w:styleId="Default">
    <w:name w:val="Default"/>
    <w:link w:val="DefaultChar"/>
    <w:rsid w:val="00A95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95AC2"/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3586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1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3C70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291D5E"/>
    <w:pPr>
      <w:suppressAutoHyphens/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91D5E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s (Dept)" ma:contentTypeID="0x01010069F24A862277AC4999659725F647E25900FFBEEAF080C72E4989B23224C1257017003C07BDBE25FF6D46A34B5C18653CB907" ma:contentTypeVersion="18" ma:contentTypeDescription="Working Document With Expiration Policy" ma:contentTypeScope="" ma:versionID="d79c89e75de31a3bb0a365b87747e254">
  <xsd:schema xmlns:xsd="http://www.w3.org/2001/XMLSchema" xmlns:xs="http://www.w3.org/2001/XMLSchema" xmlns:p="http://schemas.microsoft.com/office/2006/metadata/properties" xmlns:ns1="http://schemas.microsoft.com/sharepoint/v3" xmlns:ns2="854bdaf2-bd23-4f9a-b8cb-7de5fd396210" xmlns:ns3="8d7096d6-fc66-4344-9e3f-2445529a09f6" xmlns:ns4="1b4ee1bb-53af-4abc-a750-abf5d0742c13" targetNamespace="http://schemas.microsoft.com/office/2006/metadata/properties" ma:root="true" ma:fieldsID="90a353b07bcef4d1c08c39c14f38e60d" ns1:_="" ns2:_="" ns3:_="" ns4:_="">
    <xsd:import namespace="http://schemas.microsoft.com/sharepoint/v3"/>
    <xsd:import namespace="854bdaf2-bd23-4f9a-b8cb-7de5fd396210"/>
    <xsd:import namespace="8d7096d6-fc66-4344-9e3f-2445529a09f6"/>
    <xsd:import namespace="1b4ee1bb-53af-4abc-a750-abf5d0742c13"/>
    <xsd:element name="properties">
      <xsd:complexType>
        <xsd:sequence>
          <xsd:element name="documentManagement">
            <xsd:complexType>
              <xsd:all>
                <xsd:element ref="ns2:e45749fab844435fa58fce3134bbfccd" minOccurs="0"/>
                <xsd:element ref="ns3:TaxCatchAll" minOccurs="0"/>
                <xsd:element ref="ns3:TaxCatchAllLabel" minOccurs="0"/>
                <xsd:element ref="ns2:a7d93b6ae782489798e89cd6c38a761a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_Flow_SignoffStatu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Descrip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daf2-bd23-4f9a-b8cb-7de5fd396210" elementFormDefault="qualified">
    <xsd:import namespace="http://schemas.microsoft.com/office/2006/documentManagement/types"/>
    <xsd:import namespace="http://schemas.microsoft.com/office/infopath/2007/PartnerControls"/>
    <xsd:element name="e45749fab844435fa58fce3134bbfccd" ma:index="8" nillable="true" ma:taxonomy="true" ma:internalName="e45749fab844435fa58fce3134bbfccd" ma:taxonomyFieldName="BusinessUnit" ma:displayName="BusinessUnit" ma:default="" ma:fieldId="{e45749fa-b844-435f-a58f-ce3134bbfccd}" ma:sspId="822e118f-d533-465d-b5ca-7beed2256e09" ma:termSetId="febf3a78-d463-4ba7-bf2d-dfe11135f8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d93b6ae782489798e89cd6c38a761a" ma:index="12" nillable="true" ma:taxonomy="true" ma:internalName="a7d93b6ae782489798e89cd6c38a761a" ma:taxonomyFieldName="RegionDepartment" ma:displayName="RegionDepartment" ma:default="" ma:fieldId="{a7d93b6a-e782-4897-98e8-9cd6c38a761a}" ma:sspId="822e118f-d533-465d-b5ca-7beed2256e09" ma:termSetId="febf3a78-d463-4ba7-bf2d-dfe11135f8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cf9c8a-78a3-4561-85a9-0a0514ac3c6b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cf9c8a-78a3-4561-85a9-0a0514ac3c6b}" ma:internalName="TaxCatchAllLabel" ma:readOnly="true" ma:showField="CatchAllDataLabel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ee1bb-53af-4abc-a750-abf5d0742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7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45749fab844435fa58fce3134bbfccd xmlns="854bdaf2-bd23-4f9a-b8cb-7de5fd396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Division</TermName>
          <TermId xmlns="http://schemas.microsoft.com/office/infopath/2007/PartnerControls">f19e8c5c-63fe-4a9b-a7e4-029107fbdbd9</TermId>
        </TermInfo>
      </Terms>
    </e45749fab844435fa58fce3134bbfccd>
    <_ip_UnifiedCompliancePolicyUIAction xmlns="http://schemas.microsoft.com/sharepoint/v3" xsi:nil="true"/>
    <a7d93b6ae782489798e89cd6c38a761a xmlns="854bdaf2-bd23-4f9a-b8cb-7de5fd396210">
      <Terms xmlns="http://schemas.microsoft.com/office/infopath/2007/PartnerControls"/>
    </a7d93b6ae782489798e89cd6c38a761a>
    <_ip_UnifiedCompliancePolicyProperties xmlns="http://schemas.microsoft.com/sharepoint/v3" xsi:nil="true"/>
    <TaxCatchAll xmlns="8d7096d6-fc66-4344-9e3f-2445529a09f6">
      <Value>17</Value>
    </TaxCatchAll>
    <_Flow_SignoffStatus xmlns="1b4ee1bb-53af-4abc-a750-abf5d0742c13" xsi:nil="true"/>
    <Description xmlns="1b4ee1bb-53af-4abc-a750-abf5d0742c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822e118f-d533-465d-b5ca-7beed2256e09" ContentTypeId="0x01010069F24A862277AC4999659725F647E259" PreviousValue="false"/>
</file>

<file path=customXml/itemProps1.xml><?xml version="1.0" encoding="utf-8"?>
<ds:datastoreItem xmlns:ds="http://schemas.openxmlformats.org/officeDocument/2006/customXml" ds:itemID="{4D60BB7E-2FEC-47C6-9FD7-64F8A23CBFF8}"/>
</file>

<file path=customXml/itemProps2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43F951-EF40-5B4C-98DC-F7B590580D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05D8DD-9BAF-46E2-A959-BA44B0A3D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Template</vt:lpstr>
    </vt:vector>
  </TitlesOfParts>
  <Company>Chemonics International, Inc</Company>
  <LinksUpToDate>false</LinksUpToDate>
  <CharactersWithSpaces>2457</CharactersWithSpaces>
  <SharedDoc>false</SharedDoc>
  <HLinks>
    <vt:vector size="18" baseType="variant">
      <vt:variant>
        <vt:i4>4915228</vt:i4>
      </vt:variant>
      <vt:variant>
        <vt:i4>96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>mailto:BusinessConduct@chemonics.com</vt:lpwstr>
      </vt:variant>
      <vt:variant>
        <vt:lpwstr/>
      </vt:variant>
      <vt:variant>
        <vt:i4>5636186</vt:i4>
      </vt:variant>
      <vt:variant>
        <vt:i4>21</vt:i4>
      </vt:variant>
      <vt:variant>
        <vt:i4>0</vt:i4>
      </vt:variant>
      <vt:variant>
        <vt:i4>5</vt:i4>
      </vt:variant>
      <vt:variant>
        <vt:lpwstr>http://www.chemonics.com/OurStory/OurMissionAndValues/Pages/default.aspx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creator>jandersen</dc:creator>
  <cp:lastModifiedBy>Jawahar Kandasamy</cp:lastModifiedBy>
  <cp:revision>3</cp:revision>
  <dcterms:created xsi:type="dcterms:W3CDTF">2021-11-22T14:13:00Z</dcterms:created>
  <dcterms:modified xsi:type="dcterms:W3CDTF">2021-11-22T15:16:00Z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0x01010069F24A862277AC4999659725F647E25900FFBEEAF080C72E4989B23224C1257017003C07BDBE25FF6D46A34B5C18653CB907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17;#Executive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RegionDepartment">
    <vt:lpwstr/>
  </property>
</Properties>
</file>